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4A0B" w14:textId="071AEE9E" w:rsidR="00CC3B4C" w:rsidRPr="006D70EA" w:rsidRDefault="00982C96" w:rsidP="00982C96">
      <w:pPr>
        <w:rPr>
          <w:rFonts w:ascii="Calibri" w:eastAsia="Calibri" w:hAnsi="Calibri" w:cs="Calibri"/>
          <w:color w:val="000000"/>
          <w:sz w:val="24"/>
          <w:szCs w:val="24"/>
        </w:rPr>
      </w:pPr>
      <w:ins w:id="0" w:author="בלסקי" w:date="2015-02-27T10:04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 w:rsidR="00CC3B4C">
        <w:rPr>
          <w:rFonts w:ascii="Calibri" w:eastAsia="Calibri" w:hAnsi="Calibri" w:cs="Calibri"/>
          <w:color w:val="000000"/>
          <w:sz w:val="24"/>
          <w:szCs w:val="24"/>
        </w:rPr>
        <w:t xml:space="preserve">Arm of </w:t>
      </w:r>
      <w:ins w:id="1" w:author="בלסקי" w:date="2015-02-27T18:42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the</w:t>
        </w:r>
      </w:ins>
      <w:del w:id="2" w:author="בלסקי" w:date="2015-02-27T18:42:00Z">
        <w:r w:rsidR="00CC3B4C" w:rsidDel="00494D4B">
          <w:rPr>
            <w:rFonts w:ascii="Calibri" w:eastAsia="Calibri" w:hAnsi="Calibri" w:cs="Calibri"/>
            <w:color w:val="000000"/>
            <w:sz w:val="24"/>
            <w:szCs w:val="24"/>
          </w:rPr>
          <w:delText>a</w:delText>
        </w:r>
      </w:del>
      <w:r w:rsidR="00CC3B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" w:author="בלסקי" w:date="2015-02-27T10:04:00Z">
        <w:r w:rsidR="00CC3B4C" w:rsidDel="00982C96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4" w:author="בלסקי" w:date="2015-02-27T10:05:00Z">
        <w:r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 w:rsidR="00CC3B4C">
        <w:rPr>
          <w:rFonts w:ascii="Calibri" w:eastAsia="Calibri" w:hAnsi="Calibri" w:cs="Calibri"/>
          <w:color w:val="000000"/>
          <w:sz w:val="24"/>
          <w:szCs w:val="24"/>
        </w:rPr>
        <w:t xml:space="preserve">tubborn </w:t>
      </w:r>
      <w:del w:id="5" w:author="בלסקי" w:date="2015-02-27T10:05:00Z">
        <w:r w:rsidR="00CC3B4C" w:rsidDel="00982C96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ins w:id="6" w:author="בלסקי" w:date="2015-02-27T10:05:00Z">
        <w:r>
          <w:rPr>
            <w:rFonts w:ascii="Calibri" w:eastAsia="Calibri" w:hAnsi="Calibri" w:cs="Calibri"/>
            <w:color w:val="000000"/>
            <w:sz w:val="24"/>
            <w:szCs w:val="24"/>
          </w:rPr>
          <w:t>Y</w:t>
        </w:r>
      </w:ins>
      <w:r w:rsidR="00CC3B4C">
        <w:rPr>
          <w:rFonts w:ascii="Calibri" w:eastAsia="Calibri" w:hAnsi="Calibri" w:cs="Calibri"/>
          <w:color w:val="000000"/>
          <w:sz w:val="24"/>
          <w:szCs w:val="24"/>
        </w:rPr>
        <w:t>ogi ( Hardeep Sabharwal)</w:t>
      </w:r>
    </w:p>
    <w:p w14:paraId="6341655F" w14:textId="77777777" w:rsidR="004E6378" w:rsidRDefault="004E637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856395E" w14:textId="7597A411" w:rsidR="004E6378" w:rsidRDefault="004B2F90" w:rsidP="00494D4B">
      <w:pPr>
        <w:rPr>
          <w:rFonts w:ascii="Calibri" w:eastAsia="Calibri" w:hAnsi="Calibri" w:cs="Calibri"/>
          <w:color w:val="000000"/>
          <w:sz w:val="24"/>
          <w:szCs w:val="24"/>
        </w:rPr>
        <w:pPrChange w:id="7" w:author="בלסקי" w:date="2015-02-27T18:44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you </w:t>
      </w:r>
      <w:del w:id="8" w:author="בלסקי" w:date="2015-02-27T09:5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are intersted in reading newspaper and if you had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read </w:t>
      </w:r>
      <w:del w:id="9" w:author="בלסקי" w:date="2015-02-27T09:5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just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yesterday</w:t>
      </w:r>
      <w:ins w:id="10" w:author="בלסקי" w:date="2015-02-27T09:5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’</w:t>
        </w:r>
      </w:ins>
      <w:del w:id="11" w:author="בלסקי" w:date="2015-02-27T09:5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s newspaper, you must have </w:t>
      </w:r>
      <w:del w:id="12" w:author="בלסקי" w:date="2015-02-27T10:08:00Z">
        <w:r w:rsidDel="00BE7CA6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read </w:delText>
        </w:r>
      </w:del>
      <w:ins w:id="13" w:author="בלסקי" w:date="2015-02-27T10:08:00Z">
        <w:r w:rsidR="00BE7CA6">
          <w:rPr>
            <w:rFonts w:ascii="Calibri" w:eastAsia="Calibri" w:hAnsi="Calibri" w:cs="Calibri"/>
            <w:color w:val="000000"/>
            <w:sz w:val="24"/>
            <w:szCs w:val="24"/>
          </w:rPr>
          <w:t xml:space="preserve">seen the item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about th</w:t>
      </w:r>
      <w:ins w:id="14" w:author="בלסקי" w:date="2015-02-27T10:08:00Z">
        <w:r w:rsidR="00BE7CA6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15" w:author="בלסקי" w:date="2015-02-27T10:08:00Z">
        <w:r w:rsidDel="00BE7CA6">
          <w:rPr>
            <w:rFonts w:ascii="Calibri" w:eastAsia="Calibri" w:hAnsi="Calibri" w:cs="Calibri"/>
            <w:color w:val="000000"/>
            <w:sz w:val="24"/>
            <w:szCs w:val="24"/>
          </w:rPr>
          <w:delText>at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16" w:author="בלסקי" w:date="2015-02-27T09:5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y</w:t>
        </w:r>
      </w:ins>
      <w:del w:id="17" w:author="בלסקי" w:date="2015-02-27T09:5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ogi</w:t>
      </w:r>
      <w:del w:id="18" w:author="בלסקי" w:date="2015-02-27T09:5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19" w:author="בלסקי" w:date="2015-02-27T09:55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0" w:author="בלסקי" w:date="2015-02-27T09:55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n</w:delText>
        </w:r>
      </w:del>
      <w:ins w:id="21" w:author="בלסקי" w:date="2015-02-27T09:55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o,</w:t>
      </w:r>
      <w:del w:id="22" w:author="בלסקי" w:date="2015-02-27T09:55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no,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it was</w:t>
      </w:r>
      <w:ins w:id="23" w:author="בלסקי" w:date="2015-02-27T09:55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n’t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4" w:author="בלסקי" w:date="2015-02-27T09:55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not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on the front page as it is not </w:t>
      </w:r>
      <w:del w:id="25" w:author="בלסקי" w:date="2015-02-27T09:55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news of national </w:t>
      </w:r>
      <w:del w:id="26" w:author="בלסקי" w:date="2015-02-27T14:54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>interst</w:delText>
        </w:r>
      </w:del>
      <w:ins w:id="27" w:author="בלסקי" w:date="2015-02-27T14:55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>interest</w:t>
        </w:r>
      </w:ins>
      <w:ins w:id="28" w:author="בלסקי" w:date="2015-02-27T14:54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ins w:id="29" w:author="בלסקי" w:date="2015-02-27T09:55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 nor is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0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or of any political crisis neither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it </w:t>
      </w:r>
      <w:del w:id="31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related to any romantic or sensational </w:t>
      </w:r>
      <w:ins w:id="32" w:author="בלסקי" w:date="2015-02-27T09:56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B</w:t>
        </w:r>
      </w:ins>
      <w:del w:id="33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b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ollywood </w:t>
      </w:r>
      <w:del w:id="34" w:author="בלסקי" w:date="2015-02-27T18:43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news</w:delText>
        </w:r>
      </w:del>
      <w:ins w:id="35" w:author="בלסקי" w:date="2015-02-27T18:43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updates</w:t>
        </w:r>
      </w:ins>
      <w:ins w:id="36" w:author="בלסקי" w:date="2015-02-27T09:56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37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8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n</w:delText>
        </w:r>
      </w:del>
      <w:ins w:id="39" w:author="בלסקי" w:date="2015-02-27T10:08:00Z">
        <w:r w:rsidR="00BE7CA6">
          <w:rPr>
            <w:rFonts w:ascii="Calibri" w:eastAsia="Calibri" w:hAnsi="Calibri" w:cs="Calibri"/>
            <w:color w:val="000000"/>
            <w:sz w:val="24"/>
            <w:szCs w:val="24"/>
          </w:rPr>
          <w:t>It is not</w:t>
        </w:r>
      </w:ins>
      <w:del w:id="40" w:author="בלסקי" w:date="2015-02-27T10:08:00Z">
        <w:r w:rsidDel="00BE7CA6">
          <w:rPr>
            <w:rFonts w:ascii="Calibri" w:eastAsia="Calibri" w:hAnsi="Calibri" w:cs="Calibri"/>
            <w:color w:val="000000"/>
            <w:sz w:val="24"/>
            <w:szCs w:val="24"/>
          </w:rPr>
          <w:delText>o</w:delText>
        </w:r>
      </w:del>
      <w:del w:id="41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t</w:delText>
        </w:r>
      </w:del>
      <w:del w:id="42" w:author="בלסקי" w:date="2015-02-27T10:08:00Z">
        <w:r w:rsidDel="00BE7CA6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43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even it </w:delText>
        </w:r>
      </w:del>
      <w:del w:id="44" w:author="בלסקי" w:date="2015-02-27T10:08:00Z">
        <w:r w:rsidDel="00BE7CA6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on </w:t>
      </w:r>
      <w:ins w:id="45" w:author="בלסקי" w:date="2015-02-27T09:56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the second </w:t>
        </w:r>
      </w:ins>
      <w:del w:id="46" w:author="בלסקי" w:date="2015-02-27T09:56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2nd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page </w:t>
      </w:r>
      <w:ins w:id="47" w:author="בלסקי" w:date="2015-02-27T10:08:00Z">
        <w:r w:rsidR="00BE7CA6">
          <w:rPr>
            <w:rFonts w:ascii="Calibri" w:eastAsia="Calibri" w:hAnsi="Calibri" w:cs="Calibri"/>
            <w:color w:val="000000"/>
            <w:sz w:val="24"/>
            <w:szCs w:val="24"/>
          </w:rPr>
          <w:t xml:space="preserve">either,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where normally we </w:t>
      </w:r>
      <w:del w:id="48" w:author="בלסקי" w:date="2015-02-27T18:43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read </w:delText>
        </w:r>
      </w:del>
      <w:ins w:id="49" w:author="בלסקי" w:date="2015-02-27T18:43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find</w:t>
        </w:r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del w:id="50" w:author="בלסקי" w:date="2015-02-27T09:57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remainings</w:delText>
        </w:r>
      </w:del>
      <w:ins w:id="51" w:author="בלסקי" w:date="2015-02-27T09:57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the remain</w:t>
        </w:r>
      </w:ins>
      <w:ins w:id="52" w:author="בלסקי" w:date="2015-02-27T10:08:00Z">
        <w:r w:rsidR="00BE7CA6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ins w:id="53" w:author="בלסקי" w:date="2015-02-27T09:57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items </w:t>
        </w:r>
      </w:ins>
      <w:ins w:id="54" w:author="בלסקי" w:date="2015-02-27T10:05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>from</w:t>
        </w:r>
      </w:ins>
      <w:ins w:id="55" w:author="בלסקי" w:date="2015-02-27T09:57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 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front page</w:t>
      </w:r>
      <w:del w:id="56" w:author="בלסקי" w:date="2015-02-27T10:05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items</w:delText>
        </w:r>
      </w:del>
      <w:ins w:id="57" w:author="בלסקי" w:date="2015-02-27T09:57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58" w:author="בלסקי" w:date="2015-02-27T09:57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59" w:author="בלסקי" w:date="2015-02-27T10:05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60" w:author="בלסקי" w:date="2015-02-27T09:57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and t</w:delText>
        </w:r>
      </w:del>
      <w:ins w:id="61" w:author="בלסקי" w:date="2015-02-27T10:05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hird and fourth page</w:t>
      </w:r>
      <w:ins w:id="62" w:author="בלסקי" w:date="2015-02-27T09:57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del w:id="63" w:author="בלסקי" w:date="2015-02-27T09:57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 yes of cource, these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are for classifieds, </w:t>
      </w:r>
      <w:del w:id="64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smaller advertises of jobs,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matrimonial</w:t>
      </w:r>
      <w:ins w:id="65" w:author="בלסקי" w:date="2015-02-27T18:43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del w:id="66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del w:id="67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others and </w:delText>
        </w:r>
      </w:del>
      <w:ins w:id="68" w:author="בלסקי" w:date="2015-02-27T09:58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advertisements for </w:t>
        </w:r>
      </w:ins>
      <w:del w:id="69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larger of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sex pills</w:t>
      </w:r>
      <w:del w:id="70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and size increase,</w:delText>
        </w:r>
      </w:del>
      <w:ins w:id="71" w:author="בלסקי" w:date="2015-02-27T09:58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2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r</w:delText>
        </w:r>
      </w:del>
      <w:ins w:id="73" w:author="בלסקי" w:date="2015-02-27T14:55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 xml:space="preserve">Perusing </w:t>
        </w:r>
      </w:ins>
      <w:del w:id="74" w:author="בלסקי" w:date="2015-02-27T14:55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eading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del w:id="75" w:author="בלסקי" w:date="2015-02-27T10:05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>e</w:delText>
        </w:r>
      </w:del>
      <w:ins w:id="76" w:author="בלסקי" w:date="2015-02-27T10:05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>o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se pages </w:t>
      </w:r>
      <w:del w:id="77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someone </w:delText>
        </w:r>
      </w:del>
      <w:ins w:id="78" w:author="בלסקי" w:date="2015-02-27T09:58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you might get the impression that </w:t>
        </w:r>
      </w:ins>
      <w:del w:id="79" w:author="בלסקי" w:date="2015-02-27T09:58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may get confuse if</w:delText>
        </w:r>
      </w:del>
      <w:ins w:id="80" w:author="בלסקי" w:date="2015-02-27T09:58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whole world is </w:t>
      </w:r>
      <w:del w:id="81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already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impotent</w:t>
      </w:r>
      <w:ins w:id="82" w:author="בלסקי" w:date="2015-02-27T18:44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or </w:t>
      </w:r>
      <w:del w:id="83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soon going</w:delText>
        </w:r>
      </w:del>
      <w:del w:id="84" w:author="בלסקי" w:date="2015-02-27T18:44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to</w:delText>
        </w:r>
      </w:del>
      <w:ins w:id="85" w:author="בלסקי" w:date="2015-02-27T18:44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soon will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be</w:t>
      </w:r>
      <w:del w:id="86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87" w:author="בלסקי" w:date="2015-02-27T09:59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88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on f</w:delText>
        </w:r>
      </w:del>
      <w:ins w:id="89" w:author="בלסקי" w:date="2015-02-27T09:59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The f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ifth page </w:t>
      </w:r>
      <w:del w:id="90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as usual</w:delText>
        </w:r>
      </w:del>
      <w:ins w:id="91" w:author="בלסקי" w:date="2015-02-27T09:59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contains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news </w:t>
      </w:r>
      <w:del w:id="92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of</w:delText>
        </w:r>
      </w:del>
      <w:ins w:id="93" w:author="בלסקי" w:date="2015-02-27T09:59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about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state politics</w:t>
      </w:r>
      <w:del w:id="94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can be read,,</w:delText>
        </w:r>
      </w:del>
      <w:ins w:id="95" w:author="בלסקי" w:date="2015-02-27T09:59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 Pages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six and seven </w:t>
      </w:r>
      <w:del w:id="96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pages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are </w:t>
      </w:r>
      <w:del w:id="97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definitely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for editorials and </w:t>
      </w:r>
      <w:del w:id="98" w:author="בלסקי" w:date="2015-02-27T09:59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articals and about the ne</w:delText>
        </w:r>
      </w:del>
      <w:del w:id="99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ws of</w:delText>
        </w:r>
      </w:del>
      <w:ins w:id="100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articles about </w:t>
        </w:r>
      </w:ins>
      <w:del w:id="101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happenings</w:delText>
        </w:r>
      </w:del>
      <w:ins w:id="102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doings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ins w:id="103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lower and upper house</w:t>
      </w:r>
      <w:ins w:id="104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of parliament</w:t>
      </w:r>
      <w:ins w:id="105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106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107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a</w:delText>
        </w:r>
      </w:del>
      <w:ins w:id="108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nd then comes </w:t>
      </w:r>
      <w:del w:id="109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the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page eight, </w:t>
      </w:r>
      <w:del w:id="110" w:author="בלסקי" w:date="2015-02-27T10:01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where </w:delText>
        </w:r>
      </w:del>
      <w:ins w:id="111" w:author="בלסקי" w:date="2015-02-27T10:06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 xml:space="preserve">where you can read </w:t>
        </w:r>
      </w:ins>
      <w:ins w:id="112" w:author="בלסקי" w:date="2015-02-27T14:56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113" w:author="בלסקי" w:date="2015-02-27T10:01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absurd and </w:delText>
        </w:r>
      </w:del>
      <w:ins w:id="114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less significant</w:t>
        </w:r>
      </w:ins>
      <w:ins w:id="115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ins w:id="116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and </w:t>
        </w:r>
      </w:ins>
      <w:ins w:id="117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sometimes bizarre </w:t>
        </w:r>
      </w:ins>
      <w:ins w:id="118" w:author="בלסקי" w:date="2015-02-27T10:00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news</w:t>
        </w:r>
      </w:ins>
      <w:ins w:id="119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, </w:t>
        </w:r>
      </w:ins>
      <w:ins w:id="120" w:author="בלסקי" w:date="2015-02-27T10:06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 xml:space="preserve">which </w:t>
        </w:r>
      </w:ins>
      <w:ins w:id="121" w:author="בלסקי" w:date="2015-02-27T18:44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seems to be</w:t>
        </w:r>
      </w:ins>
      <w:ins w:id="122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ins w:id="123" w:author="בלסקי" w:date="2015-02-27T18:44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just a page-filler</w:t>
        </w:r>
      </w:ins>
      <w:ins w:id="124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125" w:author="בלסקי" w:date="2015-02-27T10:00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lesser important</w:delText>
        </w:r>
      </w:del>
      <w:del w:id="126" w:author="בלסקי" w:date="2015-02-27T10:01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are published as if only to fill the page,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127" w:author="בלסקי" w:date="2015-02-27T10:01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p</w:delText>
        </w:r>
      </w:del>
      <w:ins w:id="128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P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ins w:id="129" w:author="בלסקי" w:date="2015-02-27T10:01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nine and ten are reserved for business and </w:t>
      </w:r>
      <w:ins w:id="130" w:author="בלסקי" w:date="2015-02-27T14:56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economy</w:t>
      </w:r>
      <w:del w:id="131" w:author="בלסקי" w:date="2015-02-27T10:02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132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page eleven for sports </w:t>
      </w:r>
      <w:del w:id="133" w:author="בלסקי" w:date="2015-02-27T10:06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news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and page twelve is for pictures of cele</w:t>
      </w:r>
      <w:ins w:id="134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bs</w:t>
        </w:r>
      </w:ins>
      <w:del w:id="135" w:author="בלסקי" w:date="2015-02-27T10:02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brities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ins w:id="136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other gossip. </w:t>
        </w:r>
      </w:ins>
      <w:del w:id="137" w:author="בלסקי" w:date="2015-02-27T10:02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amazing news, so not going anywhere, just </w:delText>
        </w:r>
      </w:del>
      <w:ins w:id="138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So let</w:t>
        </w:r>
      </w:ins>
      <w:ins w:id="139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’</w:t>
        </w:r>
      </w:ins>
      <w:ins w:id="140" w:author="בלסקי" w:date="2015-02-27T10:02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s return </w:t>
        </w:r>
      </w:ins>
      <w:del w:id="141" w:author="בלסקי" w:date="2015-02-27T10:07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>come back t</w:delText>
        </w:r>
      </w:del>
      <w:ins w:id="142" w:author="בלסקי" w:date="2015-02-27T10:07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 page eight</w:t>
      </w:r>
      <w:ins w:id="143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144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where you will find </w:delText>
        </w:r>
      </w:del>
      <w:ins w:id="145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del w:id="146" w:author="בלסקי" w:date="2015-02-27T10:07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in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the up</w:t>
      </w:r>
      <w:ins w:id="147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per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left corner</w:t>
      </w:r>
      <w:ins w:id="148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, </w:t>
        </w:r>
      </w:ins>
      <w:del w:id="149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150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where you will find </w:t>
        </w:r>
      </w:ins>
      <w:del w:id="151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the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news about </w:t>
      </w:r>
      <w:del w:id="152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this</w:delText>
        </w:r>
      </w:del>
      <w:ins w:id="153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154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ins w:id="155" w:author="בלסקי" w:date="2015-02-27T10:0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y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ogi from </w:t>
      </w:r>
      <w:ins w:id="156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157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h</w:delText>
        </w:r>
      </w:del>
      <w:ins w:id="158" w:author="בלסקי" w:date="2015-02-27T10:03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imalayas and </w:t>
      </w:r>
      <w:del w:id="159" w:author="בלסקי" w:date="2015-02-27T10:03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about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his upraised arm</w:t>
      </w:r>
      <w:ins w:id="160" w:author="בלסקי" w:date="2015-02-27T10:0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161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162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t</w:delText>
        </w:r>
      </w:del>
      <w:ins w:id="163" w:author="בלסקי" w:date="2015-02-27T10:0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his yogi </w:t>
      </w:r>
      <w:del w:id="164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who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has </w:t>
      </w:r>
      <w:del w:id="165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kept </w:delText>
        </w:r>
      </w:del>
      <w:ins w:id="166" w:author="בלסקי" w:date="2015-02-27T10:0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 xml:space="preserve">held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his arm in th</w:t>
      </w:r>
      <w:del w:id="167" w:author="בלסקי" w:date="2015-02-27T10:07:00Z">
        <w:r w:rsidDel="00982C96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ins w:id="168" w:author="בלסקי" w:date="2015-02-27T10:07:00Z">
        <w:r w:rsidR="00982C96">
          <w:rPr>
            <w:rFonts w:ascii="Calibri" w:eastAsia="Calibri" w:hAnsi="Calibri" w:cs="Calibri"/>
            <w:color w:val="000000"/>
            <w:sz w:val="24"/>
            <w:szCs w:val="24"/>
          </w:rPr>
          <w:t>at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position f</w:t>
      </w:r>
      <w:ins w:id="169" w:author="בלסקי" w:date="2015-02-27T10:04:00Z">
        <w:r w:rsidR="0069383F">
          <w:rPr>
            <w:rFonts w:ascii="Calibri" w:eastAsia="Calibri" w:hAnsi="Calibri" w:cs="Calibri"/>
            <w:color w:val="000000"/>
            <w:sz w:val="24"/>
            <w:szCs w:val="24"/>
          </w:rPr>
          <w:t>or</w:t>
        </w:r>
      </w:ins>
      <w:del w:id="170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>rom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thirty years</w:t>
      </w:r>
      <w:del w:id="171" w:author="בלסקי" w:date="2015-02-27T10:04:00Z">
        <w:r w:rsidDel="0069383F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AC972B7" w14:textId="6CAC8144" w:rsidR="004E6378" w:rsidDel="0069383F" w:rsidRDefault="004E6378">
      <w:pPr>
        <w:rPr>
          <w:del w:id="172" w:author="בלסקי" w:date="2015-02-27T10:04:00Z"/>
          <w:rFonts w:ascii="Calibri" w:eastAsia="Calibri" w:hAnsi="Calibri" w:cs="Calibri"/>
          <w:color w:val="000000"/>
          <w:sz w:val="24"/>
          <w:szCs w:val="24"/>
        </w:rPr>
      </w:pPr>
    </w:p>
    <w:p w14:paraId="6F223BB9" w14:textId="23677854" w:rsidR="004E6378" w:rsidRDefault="004B2F90" w:rsidP="000A076D">
      <w:pPr>
        <w:rPr>
          <w:rFonts w:ascii="Calibri" w:eastAsia="Calibri" w:hAnsi="Calibri" w:cs="Calibri"/>
          <w:color w:val="000000"/>
          <w:sz w:val="24"/>
          <w:szCs w:val="24"/>
        </w:rPr>
        <w:pPrChange w:id="173" w:author="בלסקי" w:date="2015-02-27T10:07:00Z">
          <w:pPr/>
        </w:pPrChange>
      </w:pPr>
      <w:del w:id="174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"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Thirty years</w:t>
      </w:r>
      <w:del w:id="175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!</w:t>
      </w:r>
      <w:del w:id="176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>!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 wondered</w:t>
      </w:r>
      <w:ins w:id="177" w:author="בלסקי" w:date="2015-02-27T10:07:00Z">
        <w:r w:rsidR="000A076D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178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>, "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179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>If these are</w:delText>
        </w:r>
      </w:del>
      <w:ins w:id="180" w:author="בלסקי" w:date="2015-02-27T10:0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As if th</w:t>
        </w:r>
      </w:ins>
      <w:ins w:id="181" w:author="בלסקי" w:date="2015-02-27T14:45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ey</w:t>
        </w:r>
      </w:ins>
      <w:ins w:id="182" w:author="בלסקי" w:date="2015-02-27T10:07:00Z">
        <w:r w:rsidR="000A076D">
          <w:rPr>
            <w:rFonts w:ascii="Calibri" w:eastAsia="Calibri" w:hAnsi="Calibri" w:cs="Calibri"/>
            <w:color w:val="000000"/>
            <w:sz w:val="24"/>
            <w:szCs w:val="24"/>
          </w:rPr>
          <w:t xml:space="preserve"> were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thirty hours</w:t>
      </w:r>
      <w:del w:id="183" w:author="בלסקי" w:date="2015-02-27T10:07:00Z">
        <w:r w:rsidDel="000A076D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!</w:delText>
        </w:r>
      </w:del>
      <w:ins w:id="184" w:author="בלסקי" w:date="2015-02-27T10:07:00Z">
        <w:r w:rsidR="000A076D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725968C" w14:textId="2D0F14E0" w:rsidR="004E6378" w:rsidRDefault="004B2F90" w:rsidP="005E4E25">
      <w:pPr>
        <w:rPr>
          <w:rFonts w:ascii="Calibri" w:eastAsia="Calibri" w:hAnsi="Calibri" w:cs="Calibri"/>
          <w:color w:val="000000"/>
          <w:sz w:val="24"/>
          <w:szCs w:val="24"/>
        </w:rPr>
        <w:pPrChange w:id="185" w:author="בלסקי" w:date="2015-02-27T14:45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186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Have you read this</w:t>
      </w:r>
      <w:del w:id="187" w:author="בלסקי" w:date="2015-02-27T14:45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?" I asked my brother </w:t>
      </w:r>
    </w:p>
    <w:p w14:paraId="493A2598" w14:textId="271F8BD8" w:rsidR="004E6378" w:rsidRDefault="004B2F90" w:rsidP="00784282">
      <w:pPr>
        <w:rPr>
          <w:rFonts w:ascii="Calibri" w:eastAsia="Calibri" w:hAnsi="Calibri" w:cs="Calibri"/>
          <w:color w:val="000000"/>
          <w:sz w:val="24"/>
          <w:szCs w:val="24"/>
        </w:rPr>
        <w:pPrChange w:id="188" w:author="בלסקי" w:date="2015-02-27T13:55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"Yes</w:t>
      </w:r>
      <w:ins w:id="189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190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" he said</w:t>
      </w:r>
      <w:del w:id="191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192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3658B74" w14:textId="3CE87021" w:rsidR="004E6378" w:rsidRDefault="004B2F90" w:rsidP="00784282">
      <w:pPr>
        <w:rPr>
          <w:rFonts w:ascii="Calibri" w:eastAsia="Calibri" w:hAnsi="Calibri" w:cs="Calibri"/>
          <w:color w:val="000000"/>
          <w:sz w:val="24"/>
          <w:szCs w:val="24"/>
        </w:rPr>
        <w:pPrChange w:id="193" w:author="בלסקי" w:date="2015-02-27T13:55:00Z">
          <w:pPr/>
        </w:pPrChange>
      </w:pPr>
      <w:del w:id="194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"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It must be very painful, I thought</w:t>
      </w:r>
      <w:del w:id="195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 Yes it was,</w:delText>
        </w:r>
      </w:del>
      <w:ins w:id="196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7B31D30" w14:textId="44B9D541" w:rsidR="004E6378" w:rsidRDefault="004B2F90" w:rsidP="00784282">
      <w:pPr>
        <w:rPr>
          <w:rFonts w:ascii="Calibri" w:eastAsia="Calibri" w:hAnsi="Calibri" w:cs="Calibri"/>
          <w:color w:val="000000"/>
          <w:sz w:val="24"/>
          <w:szCs w:val="24"/>
        </w:rPr>
        <w:pPrChange w:id="197" w:author="בלסקי" w:date="2015-02-27T13:56:00Z">
          <w:pPr/>
        </w:pPrChange>
      </w:pPr>
      <w:del w:id="198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In </w:delText>
        </w:r>
      </w:del>
      <w:ins w:id="199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 xml:space="preserve">As </w:t>
        </w:r>
      </w:ins>
      <w:del w:id="200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ins w:id="201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the y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ogi</w:t>
      </w:r>
      <w:del w:id="202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's own words</w:delText>
        </w:r>
      </w:del>
      <w:ins w:id="203" w:author="בלסקי" w:date="2015-02-27T13:55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 xml:space="preserve"> said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, initially it was very painful, but god </w:t>
      </w:r>
      <w:del w:id="204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himself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helped </w:t>
      </w:r>
      <w:del w:id="205" w:author="בלסקי" w:date="2015-02-27T13:55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me</w:delText>
        </w:r>
      </w:del>
      <w:del w:id="206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207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 xml:space="preserve">him </w:t>
        </w:r>
      </w:ins>
      <w:del w:id="208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in this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and finally </w:t>
      </w:r>
      <w:del w:id="209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ins w:id="210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succeeded</w:t>
      </w:r>
      <w:del w:id="211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FE5CFE8" w14:textId="77777777" w:rsidR="004E6378" w:rsidRDefault="004B2F9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212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What do you think?</w:t>
      </w:r>
      <w:del w:id="213" w:author="בלסקי" w:date="2015-02-27T14:45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" I asked </w:t>
      </w:r>
    </w:p>
    <w:p w14:paraId="22985CB5" w14:textId="0293179A" w:rsidR="004E6378" w:rsidRDefault="004B2F90" w:rsidP="00494D4B">
      <w:pPr>
        <w:rPr>
          <w:rFonts w:ascii="Calibri" w:eastAsia="Calibri" w:hAnsi="Calibri" w:cs="Calibri"/>
          <w:color w:val="000000"/>
          <w:sz w:val="24"/>
          <w:szCs w:val="24"/>
        </w:rPr>
        <w:pPrChange w:id="214" w:author="בלסקי" w:date="2015-02-27T18:4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ins w:id="215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It’s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16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N</w:delText>
        </w:r>
      </w:del>
      <w:ins w:id="217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onsense</w:t>
      </w:r>
      <w:ins w:id="218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219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" he said</w:t>
      </w:r>
      <w:del w:id="220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21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"</w:t>
      </w:r>
      <w:del w:id="222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Look at the picture, the arm </w:t>
      </w:r>
      <w:del w:id="223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is looking</w:delText>
        </w:r>
      </w:del>
      <w:ins w:id="224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looks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too thin</w:t>
      </w:r>
      <w:del w:id="225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26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 It looks like</w:t>
        </w:r>
      </w:ins>
      <w:del w:id="227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 feel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all the ligaments </w:t>
      </w:r>
      <w:del w:id="228" w:author="בלסקי" w:date="2015-02-27T13:56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of arm are</w:delText>
        </w:r>
      </w:del>
      <w:ins w:id="229" w:author="בלסקי" w:date="2015-02-27T13:56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have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died</w:t>
      </w:r>
      <w:del w:id="230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31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32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now it is</w:delText>
        </w:r>
      </w:del>
      <w:ins w:id="233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It’s</w:t>
        </w:r>
      </w:ins>
      <w:del w:id="234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235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lifeless</w:t>
      </w:r>
      <w:del w:id="236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37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38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it can not come back</w:delText>
        </w:r>
      </w:del>
      <w:ins w:id="239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it can never return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to</w:t>
      </w:r>
      <w:ins w:id="240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 xml:space="preserve"> its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original position</w:t>
      </w:r>
      <w:ins w:id="241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242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243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I</w:t>
        </w:r>
      </w:ins>
      <w:del w:id="244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ins w:id="245" w:author="בלסקי" w:date="2015-02-27T13:57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’s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46" w:author="בלסקי" w:date="2015-02-27T14:45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a dead arm now </w:t>
      </w:r>
      <w:del w:id="247" w:author="בלסקי" w:date="2015-02-27T13:57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>you know a</w:delText>
        </w:r>
      </w:del>
      <w:ins w:id="248" w:author="בלסקי" w:date="2015-02-27T13:58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nd the question is</w:t>
      </w:r>
      <w:ins w:id="249" w:author="בלסקי" w:date="2015-02-27T14:45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what </w:t>
      </w:r>
      <w:ins w:id="250" w:author="בלסקי" w:date="2015-02-27T18:45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 xml:space="preserve">does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del w:id="251" w:author="בלסקי" w:date="2015-02-27T18:46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get</w:delText>
        </w:r>
      </w:del>
      <w:ins w:id="252" w:author="בלסקי" w:date="2015-02-27T18:46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gain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by doing th</w:t>
      </w:r>
      <w:ins w:id="253" w:author="בלסקי" w:date="2015-02-27T18:46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at</w:t>
        </w:r>
      </w:ins>
      <w:del w:id="254" w:author="בלסקי" w:date="2015-02-27T18:46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del w:id="255" w:author="בלסקי" w:date="2015-02-27T13:58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,</w:delText>
        </w:r>
      </w:del>
      <w:ins w:id="256" w:author="בלסקי" w:date="2015-02-27T13:58:00Z">
        <w:r w:rsidR="00784282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Nothing</w:t>
      </w:r>
      <w:del w:id="257" w:author="בלסקי" w:date="2015-02-27T13:58:00Z">
        <w:r w:rsidDel="00784282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."</w:t>
      </w:r>
    </w:p>
    <w:p w14:paraId="32063A8E" w14:textId="0304AE5B" w:rsidR="004E6378" w:rsidRDefault="004B2F90" w:rsidP="005E4E25">
      <w:pPr>
        <w:rPr>
          <w:rFonts w:ascii="Calibri" w:eastAsia="Calibri" w:hAnsi="Calibri" w:cs="Calibri"/>
          <w:color w:val="000000"/>
          <w:sz w:val="24"/>
          <w:szCs w:val="24"/>
        </w:rPr>
        <w:pPrChange w:id="258" w:author="בלסקי" w:date="2015-02-27T14:4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I looked at my father</w:t>
      </w:r>
      <w:ins w:id="259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del w:id="260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61" w:author="בלסקי" w:date="2015-02-27T14:46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even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his view was </w:t>
      </w:r>
      <w:ins w:id="262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same</w:t>
      </w:r>
      <w:ins w:id="263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264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98D87EB" w14:textId="4D2A990E" w:rsidR="004E6378" w:rsidRDefault="004B2F90" w:rsidP="00B87719">
      <w:pPr>
        <w:rPr>
          <w:rFonts w:ascii="Calibri" w:eastAsia="Calibri" w:hAnsi="Calibri" w:cs="Calibri"/>
          <w:color w:val="000000"/>
          <w:sz w:val="24"/>
          <w:szCs w:val="24"/>
        </w:rPr>
        <w:pPrChange w:id="265" w:author="בלסקי" w:date="2015-02-27T13:59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266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It is</w:t>
      </w:r>
      <w:del w:id="267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blind faith and nothing else</w:t>
      </w:r>
      <w:del w:id="268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69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70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ins w:id="271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Y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ou can</w:t>
      </w:r>
      <w:ins w:id="272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’t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73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not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achieve anything th</w:t>
      </w:r>
      <w:ins w:id="274" w:author="בלסקי" w:date="2015-02-27T13:58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at</w:t>
        </w:r>
      </w:ins>
      <w:del w:id="275" w:author="בלסקי" w:date="2015-02-27T13:58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way</w:t>
      </w:r>
      <w:del w:id="276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277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78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it is</w:delText>
        </w:r>
      </w:del>
      <w:ins w:id="279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It’s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useless</w:t>
      </w:r>
      <w:del w:id="280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." </w:t>
      </w:r>
    </w:p>
    <w:p w14:paraId="0EDA8482" w14:textId="51BE8C50" w:rsidR="004E6378" w:rsidDel="00B87719" w:rsidRDefault="004B2F90" w:rsidP="00494D4B">
      <w:pPr>
        <w:rPr>
          <w:del w:id="281" w:author="בלסקי" w:date="2015-02-27T14:02:00Z"/>
          <w:rFonts w:ascii="Calibri" w:eastAsia="Calibri" w:hAnsi="Calibri" w:cs="Calibri"/>
          <w:color w:val="000000"/>
          <w:sz w:val="24"/>
          <w:szCs w:val="24"/>
        </w:rPr>
        <w:pPrChange w:id="282" w:author="בלסקי" w:date="2015-02-27T18:47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"No</w:t>
      </w:r>
      <w:ins w:id="283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!”</w:t>
        </w:r>
      </w:ins>
      <w:del w:id="284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 protested</w:t>
      </w:r>
      <w:del w:id="285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,</w:delText>
        </w:r>
      </w:del>
      <w:ins w:id="286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.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"You </w:t>
      </w:r>
      <w:del w:id="287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can not</w:delText>
        </w:r>
      </w:del>
      <w:ins w:id="288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can’t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say </w:t>
      </w:r>
      <w:del w:id="289" w:author="בלסקי" w:date="2015-02-27T14:58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or judge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what he</w:t>
      </w:r>
      <w:ins w:id="290" w:author="בלסקי" w:date="2015-02-27T18:46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’s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achieved </w:t>
      </w:r>
      <w:del w:id="291" w:author="בלסקי" w:date="2015-02-27T14:57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from it or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by </w:t>
      </w:r>
      <w:del w:id="292" w:author="בלסקי" w:date="2015-02-27T14:58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>doing it,</w:delText>
        </w:r>
      </w:del>
      <w:ins w:id="293" w:author="בלסקי" w:date="2015-02-27T14:58:00Z">
        <w:r w:rsidR="000066EB">
          <w:rPr>
            <w:rFonts w:ascii="Calibri" w:eastAsia="Calibri" w:hAnsi="Calibri" w:cs="Calibri"/>
            <w:color w:val="000000"/>
            <w:sz w:val="24"/>
            <w:szCs w:val="24"/>
          </w:rPr>
          <w:t xml:space="preserve">holding his arm upright </w:t>
        </w:r>
      </w:ins>
      <w:del w:id="294" w:author="בלסקי" w:date="2015-02-27T14:58:00Z">
        <w:r w:rsidDel="000066E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continuously year</w:t>
      </w:r>
      <w:del w:id="295" w:author="בלסקי" w:date="2015-02-27T14:46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after year</w:t>
      </w:r>
      <w:del w:id="296" w:author="בלסקי" w:date="2015-02-27T14:46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297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298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299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ins w:id="300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I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f we </w:t>
      </w:r>
      <w:del w:id="301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go on judging</w:delText>
        </w:r>
      </w:del>
      <w:ins w:id="302" w:author="בלסקי" w:date="2015-02-27T18:46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look at</w:t>
        </w:r>
      </w:ins>
      <w:ins w:id="303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ins w:id="304" w:author="בלסקי" w:date="2015-02-27T14:46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people </w:t>
        </w:r>
      </w:ins>
      <w:ins w:id="305" w:author="בלסקי" w:date="2015-02-27T13:59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that way</w:t>
        </w:r>
      </w:ins>
      <w:del w:id="306" w:author="בלסקי" w:date="2015-02-27T13:59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this way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nothing can be judged</w:t>
      </w:r>
      <w:ins w:id="307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308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09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one</w:delText>
        </w:r>
      </w:del>
      <w:ins w:id="310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Can one </w:t>
        </w:r>
      </w:ins>
      <w:del w:id="311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can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say what Bill </w:t>
      </w:r>
      <w:del w:id="312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g</w:delText>
        </w:r>
      </w:del>
      <w:ins w:id="313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G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ates ha</w:t>
      </w:r>
      <w:del w:id="314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ve</w:delText>
        </w:r>
      </w:del>
      <w:ins w:id="315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achieved by becoming</w:t>
      </w:r>
      <w:ins w:id="316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 one of the </w:t>
        </w:r>
      </w:ins>
      <w:del w:id="317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richest </w:t>
      </w:r>
      <w:del w:id="318" w:author="בלסקי" w:date="2015-02-27T18:47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person </w:delText>
        </w:r>
      </w:del>
      <w:ins w:id="319" w:author="בלסקי" w:date="2015-02-27T18:47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people</w:t>
        </w:r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in the world</w:t>
      </w:r>
      <w:del w:id="320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321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?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22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ins w:id="323" w:author="בלסקי" w:date="2015-02-27T14:00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I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s material success </w:t>
      </w:r>
      <w:del w:id="324" w:author="בלסקי" w:date="2015-02-27T14:00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is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everything</w:t>
      </w:r>
      <w:del w:id="325" w:author="בלסקי" w:date="2015-02-27T14:01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326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?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27" w:author="בלסקי" w:date="2015-02-27T14:01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n</w:delText>
        </w:r>
      </w:del>
      <w:ins w:id="328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ins w:id="329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, there are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many other things </w:t>
      </w:r>
      <w:del w:id="330" w:author="בלסקי" w:date="2015-02-27T14:01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are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also in life</w:t>
      </w:r>
      <w:del w:id="331" w:author="בלסקי" w:date="2015-02-27T14:01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332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33" w:author="בלסקי" w:date="2015-02-27T14:01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w</w:delText>
        </w:r>
      </w:del>
      <w:ins w:id="334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W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e can</w:t>
      </w:r>
      <w:del w:id="335" w:author="בלסקי" w:date="2015-02-27T14:47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not </w:t>
      </w:r>
      <w:ins w:id="336" w:author="בלסקי" w:date="2015-02-27T14:4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measure </w:t>
        </w:r>
      </w:ins>
      <w:del w:id="337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judge losses or gains</w:delText>
        </w:r>
      </w:del>
      <w:ins w:id="338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success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339" w:author="בלסקי" w:date="2015-02-27T14:4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merely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ins w:id="340" w:author="בלסקי" w:date="2015-02-27T14:01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terms of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material </w:t>
      </w:r>
      <w:ins w:id="341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losses and gains</w:t>
        </w:r>
      </w:ins>
      <w:del w:id="342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persprctives </w:delText>
        </w:r>
      </w:del>
      <w:del w:id="343" w:author="בלסקי" w:date="2015-02-27T14:47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>only</w:delText>
        </w:r>
      </w:del>
      <w:ins w:id="344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. </w:t>
        </w:r>
      </w:ins>
      <w:del w:id="345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 s</w:delText>
        </w:r>
      </w:del>
      <w:ins w:id="346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ins w:id="347" w:author="בלסקי" w:date="2015-02-27T14:4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only th</w:t>
      </w:r>
      <w:ins w:id="348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349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at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yogi can tell </w:t>
      </w:r>
      <w:ins w:id="350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us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what he </w:t>
      </w:r>
      <w:ins w:id="351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has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achieved</w:t>
      </w:r>
      <w:del w:id="352" w:author="בלסקי" w:date="2015-02-27T18:47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by doing this</w:delText>
        </w:r>
      </w:del>
      <w:del w:id="353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."</w:t>
      </w:r>
    </w:p>
    <w:p w14:paraId="65B6B19B" w14:textId="77777777" w:rsidR="00B87719" w:rsidRDefault="00B87719" w:rsidP="00B87719">
      <w:pPr>
        <w:rPr>
          <w:ins w:id="354" w:author="בלסקי" w:date="2015-02-27T14:02:00Z"/>
          <w:rFonts w:ascii="Calibri" w:eastAsia="Calibri" w:hAnsi="Calibri" w:cs="Calibri"/>
          <w:color w:val="000000"/>
          <w:sz w:val="24"/>
          <w:szCs w:val="24"/>
        </w:rPr>
        <w:pPrChange w:id="355" w:author="בלסקי" w:date="2015-02-27T14:02:00Z">
          <w:pPr/>
        </w:pPrChange>
      </w:pPr>
    </w:p>
    <w:p w14:paraId="0D748ADD" w14:textId="5808FF73" w:rsidR="004E6378" w:rsidRDefault="004B2F90" w:rsidP="00B87719">
      <w:pPr>
        <w:rPr>
          <w:rFonts w:ascii="Calibri" w:eastAsia="Calibri" w:hAnsi="Calibri" w:cs="Calibri"/>
          <w:color w:val="000000"/>
          <w:sz w:val="24"/>
          <w:szCs w:val="24"/>
        </w:rPr>
        <w:pPrChange w:id="356" w:author="בלסקי" w:date="2015-02-27T14:03:00Z">
          <w:pPr/>
        </w:pPrChange>
      </w:pPr>
      <w:del w:id="357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lastRenderedPageBreak/>
          <w:delText xml:space="preserve">         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They did not argue</w:t>
      </w:r>
      <w:ins w:id="358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knowing my nature</w:t>
      </w:r>
      <w:ins w:id="359" w:author="בלסקי" w:date="2015-02-27T14:4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and bus</w:t>
      </w:r>
      <w:ins w:id="360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ied</w:t>
        </w:r>
      </w:ins>
      <w:del w:id="361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themselves </w:t>
      </w:r>
      <w:del w:id="362" w:author="בלסקי" w:date="2015-02-27T14:02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in</w:delText>
        </w:r>
      </w:del>
      <w:ins w:id="363" w:author="בלסקי" w:date="2015-02-27T14:02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with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their work</w:t>
      </w:r>
      <w:del w:id="364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B312521" w14:textId="741B2DAF" w:rsidR="004E6378" w:rsidRDefault="004B2F90" w:rsidP="005E4E25">
      <w:pPr>
        <w:rPr>
          <w:rFonts w:ascii="Calibri" w:eastAsia="Calibri" w:hAnsi="Calibri" w:cs="Calibri"/>
          <w:color w:val="000000"/>
          <w:sz w:val="24"/>
          <w:szCs w:val="24"/>
        </w:rPr>
        <w:pPrChange w:id="365" w:author="בלסקי" w:date="2015-02-27T14:47:00Z">
          <w:pPr/>
        </w:pPrChange>
      </w:pPr>
      <w:del w:id="366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Thirty years, I wondered</w:t>
      </w:r>
      <w:ins w:id="367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368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 am 36</w:t>
      </w:r>
      <w:del w:id="369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370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year</w:t>
      </w:r>
      <w:ins w:id="371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s </w:t>
        </w:r>
      </w:ins>
      <w:del w:id="372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old now</w:t>
      </w:r>
      <w:ins w:id="373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374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375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w</w:delText>
        </w:r>
      </w:del>
      <w:ins w:id="376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W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hat </w:t>
      </w:r>
      <w:ins w:id="377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have I</w:t>
        </w:r>
      </w:ins>
      <w:del w:id="378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I have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achieved in life</w:t>
      </w:r>
      <w:ins w:id="379" w:author="בלסקי" w:date="2015-02-27T14:47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?</w:t>
        </w:r>
      </w:ins>
      <w:ins w:id="380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 I could ask</w:t>
        </w:r>
      </w:ins>
      <w:del w:id="381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?</w:delText>
        </w:r>
      </w:del>
      <w:ins w:id="382" w:author="בלסקי" w:date="2015-02-27T14:03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383" w:author="בלסקי" w:date="2015-02-27T14:03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, this can be a question, but even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 have no answer </w:t>
      </w:r>
      <w:del w:id="384" w:author="בלסקי" w:date="2015-02-27T14:04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of this question</w:delText>
        </w:r>
      </w:del>
      <w:ins w:id="385" w:author="בלסקי" w:date="2015-02-27T14:04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now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ins w:id="386" w:author="בלסקי" w:date="2015-02-27T14:04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 xml:space="preserve">but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perhaps time will tell</w:t>
      </w:r>
      <w:del w:id="387" w:author="בלסקי" w:date="2015-02-27T14:04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388" w:author="בלסקי" w:date="2015-02-27T14:04:00Z">
        <w:r w:rsidR="00B8771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F230A0D" w14:textId="0B53A82C" w:rsidR="004E6378" w:rsidRDefault="004B2F90" w:rsidP="00494D4B">
      <w:pPr>
        <w:rPr>
          <w:rFonts w:ascii="Calibri" w:eastAsia="Calibri" w:hAnsi="Calibri" w:cs="Calibri"/>
          <w:color w:val="000000"/>
          <w:sz w:val="24"/>
          <w:szCs w:val="24"/>
        </w:rPr>
        <w:pPrChange w:id="389" w:author="בלסקי" w:date="2015-02-27T18:48:00Z">
          <w:pPr/>
        </w:pPrChange>
      </w:pPr>
      <w:del w:id="390" w:author="בלסקי" w:date="2015-02-27T14:04:00Z">
        <w:r w:rsidDel="00B8771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</w:delText>
        </w:r>
      </w:del>
      <w:del w:id="391" w:author="בלסקי" w:date="2015-02-27T18:47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Suddenly</w:delText>
        </w:r>
      </w:del>
      <w:ins w:id="392" w:author="בלסקי" w:date="2015-02-27T18:47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And then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I remembered </w:t>
      </w:r>
      <w:ins w:id="393" w:author="בלסקי" w:date="2015-02-27T14:04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that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exactly thirty years ago we </w:t>
      </w:r>
      <w:del w:id="394" w:author="בלסקי" w:date="2015-02-27T14:04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shifted</w:delText>
        </w:r>
      </w:del>
      <w:ins w:id="395" w:author="בלסקי" w:date="2015-02-27T14:04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moved to </w:t>
        </w:r>
      </w:ins>
      <w:del w:id="396" w:author="בלסקי" w:date="2015-02-27T14:04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to p</w:delText>
        </w:r>
      </w:del>
      <w:ins w:id="397" w:author="בלסקי" w:date="2015-02-27T14:04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P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unjab from Delhi, after surviving </w:t>
      </w:r>
      <w:del w:id="398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in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ins w:id="399" w:author="בלסקי" w:date="2015-02-27T18:59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 1984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400" w:author="בלסקי" w:date="2015-02-27T18:57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begin"/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instrText xml:space="preserve"> HYPERLINK "http://en.wikipedia.org/wiki/1984_anti-Sikh_riots" </w:instrText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separate"/>
        </w:r>
        <w:r w:rsidRPr="00706F43">
          <w:rPr>
            <w:rStyle w:val="Hyperlink"/>
            <w:rFonts w:ascii="Calibri" w:eastAsia="Calibri" w:hAnsi="Calibri" w:cs="Calibri"/>
            <w:sz w:val="24"/>
            <w:szCs w:val="24"/>
          </w:rPr>
          <w:t xml:space="preserve">Sikh </w:t>
        </w:r>
        <w:del w:id="401" w:author="בלסקי" w:date="2015-02-27T14:05:00Z">
          <w:r w:rsidRPr="00706F43" w:rsidDel="008B303C">
            <w:rPr>
              <w:rStyle w:val="Hyperlink"/>
              <w:rFonts w:ascii="Calibri" w:eastAsia="Calibri" w:hAnsi="Calibri" w:cs="Calibri"/>
              <w:sz w:val="24"/>
              <w:szCs w:val="24"/>
            </w:rPr>
            <w:delText>G</w:delText>
          </w:r>
        </w:del>
        <w:r w:rsidR="00706F43">
          <w:rPr>
            <w:rStyle w:val="Hyperlink"/>
            <w:rFonts w:ascii="Calibri" w:eastAsia="Calibri" w:hAnsi="Calibri" w:cs="Calibri"/>
            <w:sz w:val="24"/>
            <w:szCs w:val="24"/>
          </w:rPr>
          <w:t>massacre</w:t>
        </w:r>
        <w:r w:rsidRPr="00706F43">
          <w:rPr>
            <w:rStyle w:val="Hyperlink"/>
            <w:rFonts w:ascii="Calibri" w:eastAsia="Calibri" w:hAnsi="Calibri" w:cs="Calibri"/>
            <w:sz w:val="24"/>
            <w:szCs w:val="24"/>
          </w:rPr>
          <w:t xml:space="preserve"> in Delhi</w:t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end"/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del w:id="402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which happened after</w:delText>
        </w:r>
      </w:del>
      <w:ins w:id="403" w:author="בלסקי" w:date="2015-02-27T14:05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following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the assas</w:t>
      </w:r>
      <w:ins w:id="404" w:author="בלסקי" w:date="2015-02-27T14:05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ination of </w:t>
      </w:r>
      <w:del w:id="405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the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then prime minister Indira Gandhi by her </w:t>
      </w:r>
      <w:del w:id="406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407" w:author="בלסקי" w:date="2015-02-27T14:05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ikh bodyg</w:t>
      </w:r>
      <w:ins w:id="408" w:author="בלסקי" w:date="2015-02-27T14:05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u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del w:id="409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u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rds</w:t>
      </w:r>
      <w:del w:id="410" w:author="בלסקי" w:date="2015-02-27T14:48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9FEECEE" w14:textId="60F2CE54" w:rsidR="004E6378" w:rsidDel="008B303C" w:rsidRDefault="004B2F90" w:rsidP="005E4E25">
      <w:pPr>
        <w:rPr>
          <w:del w:id="411" w:author="בלסקי" w:date="2015-02-27T14:06:00Z"/>
          <w:rFonts w:ascii="Calibri" w:eastAsia="Calibri" w:hAnsi="Calibri" w:cs="Calibri"/>
          <w:color w:val="000000"/>
          <w:sz w:val="24"/>
          <w:szCs w:val="24"/>
        </w:rPr>
        <w:pPrChange w:id="412" w:author="בלסקי" w:date="2015-02-27T14:48:00Z">
          <w:pPr/>
        </w:pPrChange>
      </w:pPr>
      <w:del w:id="413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         </w:delText>
        </w:r>
      </w:del>
      <w:del w:id="414" w:author="בלסקי" w:date="2015-02-27T18:52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More than </w:delText>
        </w:r>
      </w:del>
      <w:del w:id="415" w:author="בלסקי" w:date="2015-02-27T14:05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ten t</w:delText>
        </w:r>
      </w:del>
      <w:del w:id="416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housand</w:delText>
        </w:r>
      </w:del>
      <w:del w:id="417" w:author="בלסקי" w:date="2015-02-27T18:52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(</w:delText>
        </w:r>
      </w:del>
      <w:del w:id="418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419" w:author="בלסקי" w:date="2015-02-27T18:52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official data</w:delText>
        </w:r>
      </w:del>
      <w:ins w:id="420" w:author="בלסקי" w:date="2015-02-27T18:52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Some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3</w:t>
      </w:r>
      <w:ins w:id="421" w:author="בלסקי" w:date="2015-02-27T18:48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000</w:t>
      </w:r>
      <w:del w:id="422" w:author="בלסקי" w:date="2015-02-27T18:52:00Z">
        <w:r w:rsidDel="00494D4B">
          <w:rPr>
            <w:rFonts w:ascii="Calibri" w:eastAsia="Calibri" w:hAnsi="Calibri" w:cs="Calibri"/>
            <w:color w:val="000000"/>
            <w:sz w:val="24"/>
            <w:szCs w:val="24"/>
          </w:rPr>
          <w:delText>)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Sikhs </w:t>
      </w:r>
      <w:ins w:id="423" w:author="בלסקי" w:date="2015-02-27T18:52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(and another 8,000 in other parts of India)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were killed</w:t>
      </w:r>
      <w:ins w:id="424" w:author="בלסקי" w:date="2015-02-27T14:48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425" w:author="בלסקי" w:date="2015-02-27T14:48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and </w:delText>
        </w:r>
      </w:del>
      <w:ins w:id="426" w:author="בלסקי" w:date="2015-02-27T14:48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burned alive, their properties </w:t>
      </w:r>
      <w:del w:id="427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were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looted and families destroyed by the mob</w:t>
      </w:r>
      <w:ins w:id="428" w:author="בלסקי" w:date="2015-02-27T18:53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 in </w:t>
        </w:r>
      </w:ins>
      <w:ins w:id="429" w:author="בלסקי" w:date="2015-02-27T18:54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New </w:t>
        </w:r>
      </w:ins>
      <w:ins w:id="430" w:author="בלסקי" w:date="2015-02-27T18:53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>Delhi</w:t>
        </w:r>
      </w:ins>
      <w:ins w:id="431" w:author="בלסקי" w:date="2015-02-27T14:48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which was openly supported by police and leaders of </w:t>
      </w:r>
      <w:ins w:id="432" w:author="בלסקי" w:date="2015-02-27T14:06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433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c</w:delText>
        </w:r>
      </w:del>
      <w:ins w:id="434" w:author="בלסקי" w:date="2015-02-27T14:06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C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ongress </w:t>
      </w:r>
      <w:del w:id="435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p</w:delText>
        </w:r>
      </w:del>
      <w:ins w:id="436" w:author="בלסקי" w:date="2015-02-27T14:06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P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arty</w:t>
      </w:r>
      <w:del w:id="437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6F32491" w14:textId="77777777" w:rsidR="008B303C" w:rsidRDefault="008B303C" w:rsidP="008B303C">
      <w:pPr>
        <w:rPr>
          <w:ins w:id="438" w:author="בלסקי" w:date="2015-02-27T14:06:00Z"/>
          <w:rFonts w:ascii="Calibri" w:eastAsia="Calibri" w:hAnsi="Calibri" w:cs="Calibri"/>
          <w:color w:val="000000"/>
          <w:sz w:val="24"/>
          <w:szCs w:val="24"/>
        </w:rPr>
        <w:pPrChange w:id="439" w:author="בלסקי" w:date="2015-02-27T14:06:00Z">
          <w:pPr/>
        </w:pPrChange>
      </w:pPr>
    </w:p>
    <w:p w14:paraId="5A62445C" w14:textId="2D93A886" w:rsidR="004E6378" w:rsidRDefault="004B2F90" w:rsidP="00706F43">
      <w:pPr>
        <w:rPr>
          <w:rFonts w:ascii="Calibri" w:eastAsia="Calibri" w:hAnsi="Calibri" w:cs="Calibri"/>
          <w:color w:val="000000"/>
          <w:sz w:val="24"/>
          <w:szCs w:val="24"/>
        </w:rPr>
        <w:pPrChange w:id="440" w:author="בלסקי" w:date="2015-02-27T18:54:00Z">
          <w:pPr/>
        </w:pPrChange>
      </w:pPr>
      <w:del w:id="441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And a statement came from the next head of nation,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442" w:author="בלסקי" w:date="2015-02-27T14:06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When </w:t>
      </w:r>
      <w:ins w:id="443" w:author="בלסקי" w:date="2015-02-27T14:06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a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big tree falls, </w:t>
      </w:r>
      <w:ins w:id="444" w:author="בלסקי" w:date="2015-02-27T14:06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earth </w:t>
      </w:r>
      <w:del w:id="445" w:author="בלסקי" w:date="2015-02-27T18:54:00Z">
        <w:r w:rsidDel="00706F43">
          <w:rPr>
            <w:rFonts w:ascii="Calibri" w:eastAsia="Calibri" w:hAnsi="Calibri" w:cs="Calibri"/>
            <w:color w:val="000000"/>
            <w:sz w:val="24"/>
            <w:szCs w:val="24"/>
          </w:rPr>
          <w:delText>trembles</w:delText>
        </w:r>
      </w:del>
      <w:ins w:id="446" w:author="בלסקי" w:date="2015-02-27T18:54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>shakes</w:t>
        </w:r>
      </w:ins>
      <w:ins w:id="447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448" w:author="בלסקי" w:date="2015-02-27T14:07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ins w:id="449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ins w:id="450" w:author="בלסקי" w:date="2015-02-27T14:48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pronounced</w:t>
        </w:r>
      </w:ins>
      <w:ins w:id="451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 G</w:t>
        </w:r>
      </w:ins>
      <w:ins w:id="452" w:author="בלסקי" w:date="2015-02-27T14:13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ins>
      <w:ins w:id="453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nd</w:t>
        </w:r>
      </w:ins>
      <w:ins w:id="454" w:author="בלסקי" w:date="2015-02-27T14:13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h</w:t>
        </w:r>
      </w:ins>
      <w:ins w:id="455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i’s </w:t>
        </w:r>
      </w:ins>
      <w:ins w:id="456" w:author="בלסקי" w:date="2015-02-27T18:48:00Z">
        <w:r w:rsidR="00494D4B">
          <w:rPr>
            <w:rFonts w:ascii="Calibri" w:eastAsia="Calibri" w:hAnsi="Calibri" w:cs="Calibri"/>
            <w:color w:val="000000"/>
            <w:sz w:val="24"/>
            <w:szCs w:val="24"/>
          </w:rPr>
          <w:t>successor</w:t>
        </w:r>
      </w:ins>
      <w:ins w:id="457" w:author="בלסקי" w:date="2015-02-27T18:55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>, Indira’s son Rajiv</w:t>
        </w:r>
      </w:ins>
      <w:ins w:id="458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59696B5" w14:textId="2BEEA5F5" w:rsidR="004E6378" w:rsidDel="00355130" w:rsidRDefault="004B2F90" w:rsidP="00355130">
      <w:pPr>
        <w:rPr>
          <w:del w:id="459" w:author="בלסקי" w:date="2015-02-27T14:13:00Z"/>
          <w:rFonts w:ascii="Calibri" w:eastAsia="Calibri" w:hAnsi="Calibri" w:cs="Calibri"/>
          <w:color w:val="000000"/>
          <w:sz w:val="24"/>
          <w:szCs w:val="24"/>
        </w:rPr>
        <w:pPrChange w:id="460" w:author="בלסקי" w:date="2015-02-27T14:13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was the only </w:t>
      </w:r>
      <w:del w:id="461" w:author="בלסקי" w:date="2015-02-27T14:07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duty</w:delText>
        </w:r>
      </w:del>
      <w:ins w:id="462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acknowledgement </w:t>
        </w:r>
      </w:ins>
      <w:ins w:id="463" w:author="בלסקי" w:date="2015-02-27T14:08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by the government of India </w:t>
        </w:r>
      </w:ins>
      <w:ins w:id="464" w:author="בלסקי" w:date="2015-02-27T14:07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of what had happened.</w:t>
        </w:r>
      </w:ins>
      <w:ins w:id="465" w:author="בלסקי" w:date="2015-02-27T14:13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del w:id="466" w:author="בלסקי" w:date="2015-02-27T14:07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fullfilled by the govt of India,</w:delText>
        </w:r>
      </w:del>
      <w:del w:id="467" w:author="בלסקי" w:date="2015-02-27T14:13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</w:p>
    <w:p w14:paraId="379D7C95" w14:textId="778A520A" w:rsidR="004E6378" w:rsidRDefault="004B2F90" w:rsidP="005E4E25">
      <w:pPr>
        <w:rPr>
          <w:rFonts w:ascii="Calibri" w:eastAsia="Calibri" w:hAnsi="Calibri" w:cs="Calibri"/>
          <w:color w:val="000000"/>
          <w:sz w:val="24"/>
          <w:szCs w:val="24"/>
        </w:rPr>
        <w:pPrChange w:id="468" w:author="בלסקי" w:date="2015-02-27T14:48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if </w:t>
      </w:r>
      <w:del w:id="469" w:author="בלסקי" w:date="2015-02-27T14:08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it</w:delText>
        </w:r>
      </w:del>
      <w:ins w:id="470" w:author="בלסקי" w:date="2015-02-27T14:48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it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471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were </w:delText>
        </w:r>
      </w:del>
      <w:ins w:id="472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was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ins w:id="473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sectarian </w:t>
        </w:r>
      </w:ins>
      <w:del w:id="474" w:author="בלסקי" w:date="2015-02-27T14:08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govt of</w:delText>
        </w:r>
      </w:del>
      <w:ins w:id="475" w:author="בלסקי" w:date="2015-02-27T14:08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 xml:space="preserve">government </w:t>
        </w:r>
      </w:ins>
      <w:ins w:id="476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and</w:t>
        </w:r>
      </w:ins>
      <w:del w:id="477" w:author="בלסקי" w:date="2015-02-27T14:08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special</w:delText>
        </w:r>
      </w:del>
      <w:del w:id="478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religion and he was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479" w:author="בלסקי" w:date="2015-02-27T14:08:00Z">
        <w:r w:rsidDel="008B303C">
          <w:rPr>
            <w:rFonts w:ascii="Calibri" w:eastAsia="Calibri" w:hAnsi="Calibri" w:cs="Calibri"/>
            <w:color w:val="000000"/>
            <w:sz w:val="24"/>
            <w:szCs w:val="24"/>
          </w:rPr>
          <w:delText>a</w:delText>
        </w:r>
      </w:del>
      <w:ins w:id="480" w:author="בלסקי" w:date="2015-02-27T14:08:00Z">
        <w:r w:rsidR="008B303C">
          <w:rPr>
            <w:rFonts w:ascii="Calibri" w:eastAsia="Calibri" w:hAnsi="Calibri" w:cs="Calibri"/>
            <w:color w:val="000000"/>
            <w:sz w:val="24"/>
            <w:szCs w:val="24"/>
          </w:rPr>
          <w:t>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prime minister </w:t>
      </w:r>
      <w:del w:id="481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of a special section</w:delText>
        </w:r>
      </w:del>
      <w:ins w:id="482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did </w:t>
        </w:r>
      </w:ins>
      <w:del w:id="483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not </w:t>
      </w:r>
      <w:del w:id="484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of whole</w:delText>
        </w:r>
      </w:del>
      <w:ins w:id="485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represent all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Indians</w:t>
      </w:r>
      <w:del w:id="486" w:author="בלסקי" w:date="2015-02-27T14:09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,</w:delText>
        </w:r>
      </w:del>
      <w:ins w:id="487" w:author="בלסקי" w:date="2015-02-27T14:09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</w:p>
    <w:p w14:paraId="5DDCFEC7" w14:textId="63F5B2C5" w:rsidR="004E6378" w:rsidRDefault="004B2F90" w:rsidP="005E4E25">
      <w:pPr>
        <w:rPr>
          <w:rFonts w:ascii="Calibri" w:eastAsia="Calibri" w:hAnsi="Calibri" w:cs="Calibri"/>
          <w:color w:val="000000"/>
          <w:sz w:val="24"/>
          <w:szCs w:val="24"/>
        </w:rPr>
        <w:pPrChange w:id="488" w:author="בלסקי" w:date="2015-02-27T14:49:00Z">
          <w:pPr/>
        </w:pPrChange>
      </w:pPr>
      <w:del w:id="489" w:author="בלסקי" w:date="2015-02-27T14:10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And a</w:delText>
        </w:r>
      </w:del>
      <w:ins w:id="490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fter that it became an issue </w:t>
      </w:r>
      <w:del w:id="491" w:author="בלסקי" w:date="2015-02-27T14:10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during</w:delText>
        </w:r>
      </w:del>
      <w:ins w:id="492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in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every election</w:t>
      </w:r>
      <w:del w:id="493" w:author="בלסקי" w:date="2015-02-27T14:10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s,</w:delText>
        </w:r>
      </w:del>
      <w:ins w:id="494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We </w:t>
      </w:r>
      <w:del w:id="495" w:author="בלסקי" w:date="2015-02-27T14:10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will give</w:delText>
        </w:r>
      </w:del>
      <w:ins w:id="496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demand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justice </w:t>
      </w:r>
      <w:commentRangeStart w:id="497"/>
      <w:del w:id="498" w:author="בלסקי" w:date="2015-02-27T14:10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to</w:delText>
        </w:r>
      </w:del>
      <w:ins w:id="499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for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84 victims</w:t>
      </w:r>
      <w:commentRangeEnd w:id="497"/>
      <w:r w:rsidR="00355130">
        <w:rPr>
          <w:rStyle w:val="CommentReference"/>
        </w:rPr>
        <w:commentReference w:id="497"/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ins w:id="500" w:author="בלסקי" w:date="2015-02-27T14:10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” 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oppos</w:t>
      </w:r>
      <w:ins w:id="501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i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tion parties said</w:t>
      </w:r>
      <w:del w:id="502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503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504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“</w:t>
        </w:r>
      </w:ins>
      <w:del w:id="505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ins w:id="506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I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ins w:id="507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’s</w:t>
        </w:r>
      </w:ins>
      <w:del w:id="508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 national shame</w:t>
      </w:r>
      <w:del w:id="509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510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…”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511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b</w:delText>
        </w:r>
      </w:del>
      <w:ins w:id="512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B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lah blah blah</w:t>
      </w:r>
      <w:ins w:id="513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514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515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b</w:delText>
        </w:r>
      </w:del>
      <w:ins w:id="516" w:author="בלסקי" w:date="2015-02-27T14:11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B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ut </w:t>
      </w:r>
      <w:del w:id="517" w:author="בלסקי" w:date="2015-02-27T14:11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after elections,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they forg</w:t>
      </w:r>
      <w:ins w:id="518" w:author="בלסקי" w:date="2015-02-27T14:49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o</w:t>
        </w:r>
      </w:ins>
      <w:del w:id="519" w:author="בלסקי" w:date="2015-02-27T14:49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>e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t about </w:t>
      </w:r>
      <w:del w:id="520" w:author="בלסקי" w:date="2015-02-27T14:14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it which is according to them is a national </w:delText>
        </w:r>
      </w:del>
      <w:ins w:id="521" w:author="בלסקי" w:date="2015-02-27T14:14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this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shame for </w:t>
      </w:r>
      <w:ins w:id="522" w:author="בלסקי" w:date="2015-02-27T14:14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next five years</w:t>
      </w:r>
      <w:ins w:id="523" w:author="בלסקי" w:date="2015-02-27T14:49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524" w:author="בלסקי" w:date="2015-02-27T14:49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or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525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un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del w:id="526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l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ins w:id="527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next elections</w:t>
      </w:r>
      <w:del w:id="528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, and results are nothing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5CFFDEE" w14:textId="63D82979" w:rsidR="004E6378" w:rsidRDefault="004B2F90" w:rsidP="00355130">
      <w:pPr>
        <w:rPr>
          <w:rFonts w:ascii="Calibri" w:eastAsia="Calibri" w:hAnsi="Calibri" w:cs="Calibri"/>
          <w:color w:val="000000"/>
          <w:sz w:val="24"/>
          <w:szCs w:val="24"/>
        </w:rPr>
        <w:pPrChange w:id="529" w:author="בלסקי" w:date="2015-02-27T14:16:00Z">
          <w:pPr/>
        </w:pPrChange>
      </w:pPr>
      <w:del w:id="530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  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Sometimes I feel that th</w:t>
      </w:r>
      <w:ins w:id="531" w:author="בלסקי" w:date="2015-02-27T14:49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532" w:author="בלסקי" w:date="2015-02-27T14:49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issue is a cold</w:t>
      </w:r>
      <w:del w:id="533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534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-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blooded animal </w:t>
      </w:r>
      <w:del w:id="535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which </w:delText>
        </w:r>
      </w:del>
      <w:ins w:id="536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that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hibernates for five years and </w:t>
      </w:r>
      <w:del w:id="537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became awake</w:delText>
        </w:r>
      </w:del>
      <w:ins w:id="538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awakens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only when </w:t>
      </w:r>
      <w:del w:id="539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it gets</w:delText>
        </w:r>
      </w:del>
      <w:ins w:id="540" w:author="בלסקי" w:date="2015-02-27T14:16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the</w:t>
        </w:r>
      </w:ins>
      <w:ins w:id="541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del w:id="542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e</w:delText>
        </w:r>
      </w:del>
      <w:ins w:id="543" w:author="בלסקי" w:date="2015-02-27T14:15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lection</w:t>
      </w:r>
      <w:ins w:id="544" w:author="בלסקי" w:date="2015-02-27T14:16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 heat is on</w:t>
        </w:r>
      </w:ins>
      <w:del w:id="545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del w:id="546" w:author="בלסקי" w:date="2015-02-27T14:15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heat, and after elections hibernates again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04FD1EA" w14:textId="50BADD26" w:rsidR="004E6378" w:rsidDel="00355130" w:rsidRDefault="004E6378">
      <w:pPr>
        <w:rPr>
          <w:del w:id="547" w:author="בלסקי" w:date="2015-02-27T14:16:00Z"/>
          <w:rFonts w:ascii="Calibri" w:eastAsia="Calibri" w:hAnsi="Calibri" w:cs="Calibri"/>
          <w:color w:val="000000"/>
          <w:sz w:val="24"/>
          <w:szCs w:val="24"/>
        </w:rPr>
      </w:pPr>
    </w:p>
    <w:p w14:paraId="6D2C1C7D" w14:textId="5301E8FA" w:rsidR="004E6378" w:rsidRDefault="004B2F90" w:rsidP="00706F43">
      <w:pPr>
        <w:rPr>
          <w:rFonts w:ascii="Calibri" w:eastAsia="Calibri" w:hAnsi="Calibri" w:cs="Calibri"/>
          <w:color w:val="000000"/>
          <w:sz w:val="24"/>
          <w:szCs w:val="24"/>
        </w:rPr>
        <w:pPrChange w:id="548" w:author="בלסקי" w:date="2015-02-27T18:59:00Z">
          <w:pPr/>
        </w:pPrChange>
      </w:pPr>
      <w:del w:id="549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Jaswinder rang</w:t>
      </w:r>
      <w:del w:id="550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ed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me </w:t>
      </w:r>
      <w:ins w:id="551" w:author="בלסקי" w:date="2015-02-27T14:49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on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the day </w:t>
      </w:r>
      <w:del w:id="552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when news came </w:delText>
        </w:r>
      </w:del>
      <w:ins w:id="553" w:author="בלסקי" w:date="2015-02-27T14:16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court sentenced the </w:t>
      </w:r>
      <w:del w:id="554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culprits</w:delText>
        </w:r>
      </w:del>
      <w:ins w:id="555" w:author="בלסקי" w:date="2015-02-27T14:16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 xml:space="preserve">perpetrators of the </w:t>
        </w:r>
      </w:ins>
      <w:commentRangeStart w:id="556"/>
      <w:del w:id="557" w:author="בלסקי" w:date="2015-02-27T14:16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of Gujrat </w:delText>
        </w:r>
      </w:del>
      <w:del w:id="558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riots</w:delText>
        </w:r>
      </w:del>
      <w:ins w:id="559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2002</w:t>
        </w:r>
      </w:ins>
      <w:commentRangeEnd w:id="556"/>
      <w:ins w:id="560" w:author="בלסקי" w:date="2015-02-27T14:22:00Z">
        <w:r w:rsidR="00B66793">
          <w:rPr>
            <w:rStyle w:val="CommentReference"/>
          </w:rPr>
          <w:commentReference w:id="556"/>
        </w:r>
      </w:ins>
      <w:ins w:id="561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ins w:id="562" w:author="בלסקי" w:date="2015-02-27T14:1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Gu</w:t>
        </w:r>
      </w:ins>
      <w:ins w:id="563" w:author="בלסקי" w:date="2015-02-27T14:19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ja</w:t>
        </w:r>
      </w:ins>
      <w:ins w:id="564" w:author="בלסקי" w:date="2015-02-27T14:16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rat</w:t>
        </w:r>
      </w:ins>
      <w:ins w:id="565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 riots</w:t>
        </w:r>
      </w:ins>
      <w:del w:id="566" w:author="בלסקי" w:date="2015-02-27T14:17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567" w:author="בלסקי" w:date="2015-02-27T14:17:00Z">
        <w:r w:rsidR="0035513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568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This </w:t>
        </w:r>
      </w:ins>
      <w:del w:id="569" w:author="בלסקי" w:date="2015-02-27T14:17:00Z">
        <w:r w:rsidDel="00355130">
          <w:rPr>
            <w:rFonts w:ascii="Calibri" w:eastAsia="Calibri" w:hAnsi="Calibri" w:cs="Calibri"/>
            <w:color w:val="000000"/>
            <w:sz w:val="24"/>
            <w:szCs w:val="24"/>
          </w:rPr>
          <w:delText>it</w:delText>
        </w:r>
      </w:del>
      <w:del w:id="570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was </w:t>
      </w:r>
      <w:del w:id="571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a soothing</w:delText>
        </w:r>
      </w:del>
      <w:ins w:id="572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good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news</w:t>
      </w:r>
      <w:ins w:id="573" w:author="בלסקי" w:date="2015-02-27T14:2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574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9CEC9A9" w14:textId="13718575" w:rsidR="004E6378" w:rsidRDefault="004B2F90" w:rsidP="00B66793">
      <w:pPr>
        <w:rPr>
          <w:rFonts w:ascii="Calibri" w:eastAsia="Calibri" w:hAnsi="Calibri" w:cs="Calibri"/>
          <w:color w:val="000000"/>
          <w:sz w:val="24"/>
          <w:szCs w:val="24"/>
        </w:rPr>
        <w:pPrChange w:id="575" w:author="בלסקי" w:date="2015-02-27T14:20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del w:id="576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be some</w:t>
      </w:r>
      <w:del w:id="577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day</w:t>
      </w:r>
      <w:ins w:id="578" w:author="בלסקי" w:date="2015-02-27T14:24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 there will be justice for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579" w:author="בלסקי" w:date="2015-02-27T14:20:00Z">
        <w:r w:rsidR="00B66793" w:rsidRPr="00B66793">
          <w:rPr>
            <w:rFonts w:ascii="Calibri" w:eastAsia="Calibri" w:hAnsi="Calibri" w:cs="Calibri"/>
            <w:color w:val="000000"/>
            <w:sz w:val="24"/>
            <w:szCs w:val="24"/>
            <w:highlight w:val="yellow"/>
            <w:rPrChange w:id="580" w:author="בלסקי" w:date="2015-02-27T14:25:00Z">
              <w:rPr>
                <w:rFonts w:ascii="Calibri" w:eastAsia="Calibri" w:hAnsi="Calibri" w:cs="Calibri"/>
                <w:color w:val="000000"/>
                <w:sz w:val="24"/>
                <w:szCs w:val="24"/>
              </w:rPr>
            </w:rPrChange>
          </w:rPr>
          <w:t xml:space="preserve">the </w:t>
        </w:r>
      </w:ins>
      <w:r w:rsidRPr="00B66793">
        <w:rPr>
          <w:rFonts w:ascii="Calibri" w:eastAsia="Calibri" w:hAnsi="Calibri" w:cs="Calibri"/>
          <w:color w:val="000000"/>
          <w:sz w:val="24"/>
          <w:szCs w:val="24"/>
          <w:highlight w:val="yellow"/>
          <w:rPrChange w:id="581" w:author="בלסקי" w:date="2015-02-27T14:25:00Z">
            <w:rPr>
              <w:rFonts w:ascii="Calibri" w:eastAsia="Calibri" w:hAnsi="Calibri" w:cs="Calibri"/>
              <w:color w:val="000000"/>
              <w:sz w:val="24"/>
              <w:szCs w:val="24"/>
            </w:rPr>
          </w:rPrChange>
        </w:rPr>
        <w:t>84 riot</w:t>
      </w:r>
      <w:del w:id="582" w:author="בלסקי" w:date="2015-02-27T14:20:00Z">
        <w:r w:rsidRPr="00B66793" w:rsidDel="00B66793">
          <w:rPr>
            <w:rFonts w:ascii="Calibri" w:eastAsia="Calibri" w:hAnsi="Calibri" w:cs="Calibri"/>
            <w:color w:val="000000"/>
            <w:sz w:val="24"/>
            <w:szCs w:val="24"/>
            <w:highlight w:val="yellow"/>
            <w:rPrChange w:id="583" w:author="בלסקי" w:date="2015-02-27T14:25:00Z">
              <w:rPr>
                <w:rFonts w:ascii="Calibri" w:eastAsia="Calibri" w:hAnsi="Calibri" w:cs="Calibri"/>
                <w:color w:val="000000"/>
                <w:sz w:val="24"/>
                <w:szCs w:val="24"/>
              </w:rPr>
            </w:rPrChange>
          </w:rPr>
          <w:delText>s culprits</w:delText>
        </w:r>
      </w:del>
      <w:ins w:id="584" w:author="בלסקי" w:date="2015-02-27T14:20:00Z">
        <w:r w:rsidR="00B66793" w:rsidRPr="00B66793">
          <w:rPr>
            <w:rFonts w:ascii="Calibri" w:eastAsia="Calibri" w:hAnsi="Calibri" w:cs="Calibri"/>
            <w:color w:val="000000"/>
            <w:sz w:val="24"/>
            <w:szCs w:val="24"/>
            <w:highlight w:val="yellow"/>
            <w:rPrChange w:id="585" w:author="בלסקי" w:date="2015-02-27T14:25:00Z">
              <w:rPr>
                <w:rFonts w:ascii="Calibri" w:eastAsia="Calibri" w:hAnsi="Calibri" w:cs="Calibri"/>
                <w:color w:val="000000"/>
                <w:sz w:val="24"/>
                <w:szCs w:val="24"/>
              </w:rPr>
            </w:rPrChange>
          </w:rPr>
          <w:t xml:space="preserve"> victims</w:t>
        </w:r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?</w:t>
        </w:r>
      </w:ins>
      <w:del w:id="586" w:author="בלסקי" w:date="2015-02-27T14:2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.......</w:delText>
        </w:r>
      </w:del>
    </w:p>
    <w:p w14:paraId="34F4A0CA" w14:textId="7C916E77" w:rsidR="004E6378" w:rsidRDefault="00B66793" w:rsidP="00B66793">
      <w:pPr>
        <w:rPr>
          <w:rFonts w:ascii="Calibri" w:eastAsia="Calibri" w:hAnsi="Calibri" w:cs="Calibri"/>
          <w:color w:val="000000"/>
          <w:sz w:val="24"/>
          <w:szCs w:val="24"/>
        </w:rPr>
        <w:pPrChange w:id="587" w:author="בלסקי" w:date="2015-02-27T14:25:00Z">
          <w:pPr/>
        </w:pPrChange>
      </w:pPr>
      <w:ins w:id="588" w:author="בלסקי" w:date="2015-02-27T14:20:00Z">
        <w:r>
          <w:rPr>
            <w:rFonts w:ascii="Calibri" w:eastAsia="Calibri" w:hAnsi="Calibri" w:cs="Calibri"/>
            <w:color w:val="000000"/>
            <w:sz w:val="24"/>
            <w:szCs w:val="24"/>
          </w:rPr>
          <w:t>B</w:t>
        </w:r>
      </w:ins>
      <w:del w:id="589" w:author="בלסקי" w:date="2015-02-27T14:20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>b</w:delText>
        </w:r>
      </w:del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ut these hopes are fading, as thirty years </w:t>
      </w:r>
      <w:del w:id="590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>are going to</w:delText>
        </w:r>
      </w:del>
      <w:ins w:id="591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have</w:t>
        </w:r>
      </w:ins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 pass</w:t>
      </w:r>
      <w:ins w:id="592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ed</w:t>
        </w:r>
      </w:ins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 and not a single </w:t>
      </w:r>
      <w:del w:id="593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>culprit</w:delText>
        </w:r>
      </w:del>
      <w:ins w:id="594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perpetrator has been</w:t>
        </w:r>
      </w:ins>
      <w:del w:id="595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is</w:delText>
        </w:r>
      </w:del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 sentenced by the court</w:t>
      </w:r>
      <w:ins w:id="596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ins w:id="597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al</w:t>
        </w:r>
      </w:ins>
      <w:r w:rsidR="004B2F90">
        <w:rPr>
          <w:rFonts w:ascii="Calibri" w:eastAsia="Calibri" w:hAnsi="Calibri" w:cs="Calibri"/>
          <w:color w:val="000000"/>
          <w:sz w:val="24"/>
          <w:szCs w:val="24"/>
        </w:rPr>
        <w:t>though there are clear indications of involvement</w:t>
      </w:r>
      <w:del w:id="598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 w:rsidR="004B2F90">
        <w:rPr>
          <w:rFonts w:ascii="Calibri" w:eastAsia="Calibri" w:hAnsi="Calibri" w:cs="Calibri"/>
          <w:color w:val="000000"/>
          <w:sz w:val="24"/>
          <w:szCs w:val="24"/>
        </w:rPr>
        <w:t xml:space="preserve"> of senior </w:t>
      </w:r>
      <w:ins w:id="599" w:author="בלסקי" w:date="2015-02-27T14:25:00Z">
        <w:r>
          <w:rPr>
            <w:rFonts w:ascii="Calibri" w:eastAsia="Calibri" w:hAnsi="Calibri" w:cs="Calibri"/>
            <w:color w:val="000000"/>
            <w:sz w:val="24"/>
            <w:szCs w:val="24"/>
          </w:rPr>
          <w:t>C</w:t>
        </w:r>
      </w:ins>
      <w:del w:id="600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>c</w:delText>
        </w:r>
      </w:del>
      <w:r w:rsidR="004B2F90">
        <w:rPr>
          <w:rFonts w:ascii="Calibri" w:eastAsia="Calibri" w:hAnsi="Calibri" w:cs="Calibri"/>
          <w:color w:val="000000"/>
          <w:sz w:val="24"/>
          <w:szCs w:val="24"/>
        </w:rPr>
        <w:t>ongress leaders and police officials</w:t>
      </w:r>
      <w:del w:id="601" w:author="בלסקי" w:date="2015-02-27T14:25:00Z">
        <w:r w:rsidR="004B2F90"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 w:rsidR="004B2F9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539A4E6" w14:textId="3DD376DB" w:rsidR="004E6378" w:rsidRDefault="004B2F90" w:rsidP="00B66793">
      <w:pPr>
        <w:rPr>
          <w:rFonts w:ascii="Calibri" w:eastAsia="Calibri" w:hAnsi="Calibri" w:cs="Calibri"/>
          <w:color w:val="000000"/>
          <w:sz w:val="24"/>
          <w:szCs w:val="24"/>
        </w:rPr>
        <w:pPrChange w:id="602" w:author="בלסקי" w:date="2015-02-27T14:26:00Z">
          <w:pPr/>
        </w:pPrChange>
      </w:pPr>
      <w:del w:id="603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   All m</w:delText>
        </w:r>
      </w:del>
      <w:ins w:id="604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M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y thoughts </w:t>
      </w:r>
      <w:ins w:id="605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were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disturbed </w:t>
      </w:r>
      <w:del w:id="606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when suddenly</w:delText>
        </w:r>
      </w:del>
      <w:ins w:id="607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by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Satnam </w:t>
      </w:r>
      <w:ins w:id="608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del w:id="609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ingh </w:t>
      </w:r>
      <w:del w:id="610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horned</w:delText>
        </w:r>
      </w:del>
      <w:ins w:id="611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beeping his horn on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his scooter</w:t>
      </w:r>
      <w:del w:id="612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613" w:author="בלסקי" w:date="2015-02-27T14:26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433BF3C" w14:textId="748384AD" w:rsidR="004E6378" w:rsidRDefault="004B2F90" w:rsidP="00B66793">
      <w:pPr>
        <w:rPr>
          <w:rFonts w:ascii="Calibri" w:eastAsia="Calibri" w:hAnsi="Calibri" w:cs="Calibri"/>
          <w:color w:val="000000"/>
          <w:sz w:val="24"/>
          <w:szCs w:val="24"/>
        </w:rPr>
        <w:pPrChange w:id="614" w:author="בלסקי" w:date="2015-02-27T14:2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"Any news?</w:t>
      </w:r>
      <w:del w:id="615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" </w:t>
      </w:r>
    </w:p>
    <w:p w14:paraId="72FB0F5C" w14:textId="1090BBAF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616" w:author="בלסקי" w:date="2015-02-27T14:31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617" w:author="בלסקי" w:date="2015-02-27T14:26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618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Not an</w:delText>
        </w:r>
      </w:del>
      <w:del w:id="619" w:author="בלסקי" w:date="2015-02-27T14:27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del w:id="620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621" w:author="בלסקי" w:date="2015-02-27T14:27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uncle</w:delText>
        </w:r>
      </w:del>
      <w:ins w:id="622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>Nothing, Uncle</w:t>
        </w:r>
      </w:ins>
      <w:ins w:id="623" w:author="בלסקי" w:date="2015-02-27T14:27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624" w:author="בלסקי" w:date="2015-02-27T14:27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" I said</w:t>
      </w:r>
      <w:ins w:id="625" w:author="בלסקי" w:date="2015-02-27T14:27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279D7D1" w14:textId="0FCDE781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626" w:author="בלסקי" w:date="2015-02-27T14:31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ins w:id="627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I’ve </w:t>
        </w:r>
      </w:ins>
      <w:del w:id="628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 have </w:delText>
        </w:r>
      </w:del>
      <w:del w:id="629" w:author="בלסקי" w:date="2015-02-27T14:27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gone </w:delText>
        </w:r>
      </w:del>
      <w:ins w:id="630" w:author="בלסקי" w:date="2015-02-27T14:27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been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to the PUDA</w:t>
      </w:r>
      <w:ins w:id="631" w:author="בלסקי" w:date="2015-02-27T14:28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 [Punjab Urban Planning and Development Authority]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office</w:t>
      </w:r>
      <w:del w:id="632" w:author="בלסקי" w:date="2015-02-27T14:27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........</w:delText>
        </w:r>
      </w:del>
      <w:del w:id="633" w:author="בלסקי" w:date="2015-02-27T14:28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.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..."</w:t>
      </w:r>
    </w:p>
    <w:p w14:paraId="54485B91" w14:textId="23B6C0BC" w:rsidR="004E6378" w:rsidRDefault="004B2F90" w:rsidP="00B66793">
      <w:pPr>
        <w:rPr>
          <w:rFonts w:ascii="Calibri" w:eastAsia="Calibri" w:hAnsi="Calibri" w:cs="Calibri"/>
          <w:color w:val="000000"/>
          <w:sz w:val="24"/>
          <w:szCs w:val="24"/>
        </w:rPr>
        <w:pPrChange w:id="634" w:author="בלסקי" w:date="2015-02-27T14:30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del w:id="635" w:author="בלסקי" w:date="2015-02-27T14:29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started </w:delText>
        </w:r>
      </w:del>
      <w:ins w:id="636" w:author="בלסקי" w:date="2015-02-27T14:29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began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narrating </w:t>
      </w:r>
      <w:del w:id="637" w:author="בלסקי" w:date="2015-02-27T14:29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the whole episode happened in puda office</w:delText>
        </w:r>
      </w:del>
      <w:ins w:id="638" w:author="בלסקי" w:date="2015-02-27T14:29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what happened at the office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, where he </w:t>
      </w:r>
      <w:ins w:id="639" w:author="בלסקי" w:date="2015-02-27T14:29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had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inquired about allot</w:t>
      </w:r>
      <w:ins w:id="640" w:author="בלסקי" w:date="2015-02-27T14:29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ing plots</w:t>
      </w:r>
      <w:ins w:id="641" w:author="בלסקי" w:date="2015-02-27T14:32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of land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or flats to </w:t>
      </w:r>
      <w:ins w:id="642" w:author="בלסקי" w:date="2015-02-27T14:50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84 riot</w:t>
      </w:r>
      <w:del w:id="643" w:author="בלסקי" w:date="2015-02-27T14:3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644" w:author="בלסקי" w:date="2015-02-27T14:30:00Z">
        <w:r w:rsidR="00B66793">
          <w:rPr>
            <w:rFonts w:ascii="Calibri" w:eastAsia="Calibri" w:hAnsi="Calibri" w:cs="Calibri"/>
            <w:color w:val="000000"/>
            <w:sz w:val="24"/>
            <w:szCs w:val="24"/>
          </w:rPr>
          <w:t xml:space="preserve"> victims.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323D5B3" w14:textId="2C4E506A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645" w:author="בלסקי" w:date="2015-02-27T14:31:00Z">
          <w:pPr/>
        </w:pPrChange>
      </w:pPr>
      <w:del w:id="646" w:author="בלסקי" w:date="2015-02-27T14:30:00Z">
        <w:r w:rsidDel="00B66793">
          <w:rPr>
            <w:rFonts w:ascii="Calibri" w:eastAsia="Calibri" w:hAnsi="Calibri" w:cs="Calibri"/>
            <w:color w:val="000000"/>
            <w:sz w:val="24"/>
            <w:szCs w:val="24"/>
          </w:rPr>
          <w:lastRenderedPageBreak/>
          <w:delText xml:space="preserve">   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Satnam </w:t>
      </w:r>
      <w:del w:id="647" w:author="בלסקי" w:date="2015-02-27T14:30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648" w:author="בלסקי" w:date="2015-02-27T14:30:00Z">
        <w:r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ingh is also </w:t>
      </w:r>
      <w:ins w:id="649" w:author="בלסקי" w:date="2015-02-27T14:30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one of the </w:t>
        </w:r>
      </w:ins>
      <w:del w:id="650" w:author="בלסקי" w:date="2015-02-27T14:30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victim</w:t>
      </w:r>
      <w:ins w:id="651" w:author="בלסקי" w:date="2015-02-27T14:30:00Z">
        <w:r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del w:id="652" w:author="בלסקי" w:date="2015-02-27T14:30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of 84 riots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and he is struggling hard for the rehabilitation of </w:t>
      </w:r>
      <w:ins w:id="653" w:author="בלסקי" w:date="2015-02-27T14:30:00Z">
        <w:r>
          <w:rPr>
            <w:rFonts w:ascii="Calibri" w:eastAsia="Calibri" w:hAnsi="Calibri" w:cs="Calibri"/>
            <w:color w:val="000000"/>
            <w:sz w:val="24"/>
            <w:szCs w:val="24"/>
          </w:rPr>
          <w:t>those affected by the riots,</w:t>
        </w:r>
      </w:ins>
      <w:del w:id="654" w:author="בלסקי" w:date="2015-02-27T14:30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riot effected,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those </w:t>
      </w:r>
      <w:ins w:id="655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>who have received no</w:t>
        </w:r>
      </w:ins>
      <w:del w:id="656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do not have got anything as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compensation or relief from </w:t>
      </w:r>
      <w:ins w:id="657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658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p</w:delText>
        </w:r>
      </w:del>
      <w:ins w:id="659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>P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unjab </w:t>
      </w:r>
      <w:del w:id="660" w:author="בלסקי" w:date="2015-02-27T14:31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govt,</w:delText>
        </w:r>
      </w:del>
      <w:ins w:id="661" w:author="בלסקי" w:date="2015-02-27T14:31:00Z">
        <w:r>
          <w:rPr>
            <w:rFonts w:ascii="Calibri" w:eastAsia="Calibri" w:hAnsi="Calibri" w:cs="Calibri"/>
            <w:color w:val="000000"/>
            <w:sz w:val="24"/>
            <w:szCs w:val="24"/>
          </w:rPr>
          <w:t>government.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3DE612F" w14:textId="39335022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662" w:author="בלסקי" w:date="2015-02-27T14:34:00Z">
          <w:pPr/>
        </w:pPrChange>
      </w:pPr>
      <w:ins w:id="663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>“</w:t>
        </w:r>
      </w:ins>
      <w:del w:id="664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I wonder </w:t>
      </w:r>
      <w:del w:id="665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if</w:delText>
        </w:r>
      </w:del>
      <w:ins w:id="666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>whether</w:t>
        </w:r>
      </w:ins>
      <w:del w:id="667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still</w:delText>
        </w:r>
      </w:del>
      <w:ins w:id="668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669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p</w:delText>
        </w:r>
      </w:del>
      <w:ins w:id="670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>P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unjab </w:t>
      </w:r>
      <w:del w:id="671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govt </w:delText>
        </w:r>
      </w:del>
      <w:ins w:id="672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government </w:t>
        </w:r>
      </w:ins>
      <w:del w:id="673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can</w:delText>
        </w:r>
      </w:del>
      <w:ins w:id="674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>will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give them anything as it </w:t>
      </w:r>
      <w:ins w:id="675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has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failed </w:t>
      </w:r>
      <w:del w:id="676" w:author="בלסקי" w:date="2015-02-27T14:33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in</w:delText>
        </w:r>
      </w:del>
      <w:ins w:id="677" w:author="בלסקי" w:date="2015-02-27T14:33:00Z">
        <w:r>
          <w:rPr>
            <w:rFonts w:ascii="Calibri" w:eastAsia="Calibri" w:hAnsi="Calibri" w:cs="Calibri"/>
            <w:color w:val="000000"/>
            <w:sz w:val="24"/>
            <w:szCs w:val="24"/>
          </w:rPr>
          <w:t>to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rehabilitate them even after repeated </w:t>
      </w:r>
      <w:del w:id="678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askings </w:delText>
        </w:r>
      </w:del>
      <w:ins w:id="679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demands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ins w:id="680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the </w:t>
        </w:r>
      </w:ins>
      <w:del w:id="681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h</w:delText>
        </w:r>
      </w:del>
      <w:ins w:id="682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igh </w:t>
      </w:r>
      <w:del w:id="683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c</w:delText>
        </w:r>
      </w:del>
      <w:ins w:id="684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C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ourt</w:t>
      </w:r>
      <w:del w:id="685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.</w:delText>
        </w:r>
      </w:del>
      <w:ins w:id="686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ins w:id="687" w:author="בלסקי" w:date="2015-02-27T14:50:00Z">
        <w:r w:rsidR="005E4E25">
          <w:rPr>
            <w:rFonts w:ascii="Calibri" w:eastAsia="Calibri" w:hAnsi="Calibri" w:cs="Calibri"/>
            <w:color w:val="000000"/>
            <w:sz w:val="24"/>
            <w:szCs w:val="24"/>
          </w:rPr>
          <w:t>”</w:t>
        </w:r>
      </w:ins>
    </w:p>
    <w:p w14:paraId="1DD08ADD" w14:textId="55EAA25C" w:rsidR="004E6378" w:rsidRDefault="004B2F90" w:rsidP="0036258E">
      <w:pPr>
        <w:rPr>
          <w:rFonts w:ascii="Calibri" w:eastAsia="Calibri" w:hAnsi="Calibri" w:cs="Calibri"/>
          <w:color w:val="000000"/>
          <w:sz w:val="24"/>
          <w:szCs w:val="24"/>
        </w:rPr>
        <w:pPrChange w:id="688" w:author="בלסקי" w:date="2015-02-27T14:50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689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Nothing will happen</w:t>
      </w:r>
      <w:ins w:id="690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691" w:author="בלסקי" w:date="2015-02-27T14:34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u</w:delText>
        </w:r>
      </w:del>
      <w:ins w:id="692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U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ncle</w:t>
      </w:r>
      <w:del w:id="693" w:author="בלסקי" w:date="2015-02-27T14:50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694" w:author="בלסקי" w:date="2015-02-27T14:50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" I said</w:t>
      </w:r>
      <w:ins w:id="695" w:author="בלסקי" w:date="2015-02-27T14:34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FA5F674" w14:textId="01B24B6E" w:rsidR="004E6378" w:rsidRDefault="004B2F90" w:rsidP="0036258E">
      <w:pPr>
        <w:rPr>
          <w:rFonts w:ascii="Calibri" w:eastAsia="Calibri" w:hAnsi="Calibri" w:cs="Calibri"/>
          <w:color w:val="000000"/>
          <w:sz w:val="24"/>
          <w:szCs w:val="24"/>
        </w:rPr>
        <w:pPrChange w:id="696" w:author="בלסקי" w:date="2015-02-27T14:50:00Z">
          <w:pPr/>
        </w:pPrChange>
      </w:pPr>
      <w:del w:id="697" w:author="בלסקי" w:date="2015-02-27T14:50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Suddenly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I remembered the day when</w:t>
      </w:r>
      <w:ins w:id="698" w:author="בלסקי" w:date="2015-02-27T14:35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CBI filed charges</w:t>
      </w:r>
      <w:del w:id="699" w:author="בלסקי" w:date="2015-02-27T14:35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heet </w:delText>
        </w:r>
      </w:del>
      <w:ins w:id="700" w:author="בלסקי" w:date="2015-02-27T14:35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against </w:t>
      </w:r>
      <w:ins w:id="701" w:author="בלסקי" w:date="2015-02-27T19:02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Congress Party politician </w:t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begin"/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instrText xml:space="preserve"> HYPERLINK "http://en.wikipedia.org/wiki/Sajjan_Kumar" </w:instrText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separate"/>
        </w:r>
        <w:r w:rsidRPr="00706F43">
          <w:rPr>
            <w:rStyle w:val="Hyperlink"/>
            <w:rFonts w:ascii="Calibri" w:eastAsia="Calibri" w:hAnsi="Calibri" w:cs="Calibri"/>
            <w:sz w:val="24"/>
            <w:szCs w:val="24"/>
          </w:rPr>
          <w:t>Sajjan Kumar</w:t>
        </w:r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fldChar w:fldCharType="end"/>
        </w:r>
      </w:ins>
      <w:del w:id="702" w:author="בלסקי" w:date="2015-02-27T14:35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03" w:author="בלסקי" w:date="2015-02-27T14:35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Satnam </w:t>
      </w:r>
      <w:del w:id="704" w:author="בלסקי" w:date="2015-02-27T14:35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ins w:id="705" w:author="בלסקי" w:date="2015-02-27T14:35:00Z">
        <w:r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ingh </w:t>
      </w:r>
      <w:del w:id="706" w:author="בלסקי" w:date="2015-02-27T14:35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came and told</w:delText>
        </w:r>
      </w:del>
      <w:ins w:id="707" w:author="בלסקי" w:date="2015-02-27T14:35:00Z">
        <w:r>
          <w:rPr>
            <w:rFonts w:ascii="Calibri" w:eastAsia="Calibri" w:hAnsi="Calibri" w:cs="Calibri"/>
            <w:color w:val="000000"/>
            <w:sz w:val="24"/>
            <w:szCs w:val="24"/>
          </w:rPr>
          <w:t>had brought us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the news </w:t>
      </w:r>
    </w:p>
    <w:p w14:paraId="218329AD" w14:textId="7BDC8894" w:rsidR="004E6378" w:rsidRDefault="004B2F90" w:rsidP="00917AAC">
      <w:pPr>
        <w:rPr>
          <w:rFonts w:ascii="Calibri" w:eastAsia="Calibri" w:hAnsi="Calibri" w:cs="Calibri"/>
          <w:color w:val="000000"/>
          <w:sz w:val="24"/>
          <w:szCs w:val="24"/>
        </w:rPr>
        <w:pPrChange w:id="708" w:author="בלסקי" w:date="2015-02-27T19:0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709" w:author="בלסקי" w:date="2015-02-27T14:35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And what about </w:t>
      </w:r>
      <w:ins w:id="710" w:author="בלסקי" w:date="2015-02-27T19:03:00Z">
        <w:r w:rsidR="00706F43">
          <w:rPr>
            <w:rFonts w:ascii="Calibri" w:eastAsia="Calibri" w:hAnsi="Calibri" w:cs="Calibri"/>
            <w:color w:val="000000"/>
            <w:sz w:val="24"/>
            <w:szCs w:val="24"/>
          </w:rPr>
          <w:t xml:space="preserve">other Congress Party politicians like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Jagdish </w:t>
      </w:r>
      <w:ins w:id="711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ins w:id="712" w:author="בלסקי" w:date="2015-02-27T19:06:00Z">
        <w:r w:rsidR="00917AAC">
          <w:rPr>
            <w:rFonts w:ascii="Calibri" w:eastAsia="Calibri" w:hAnsi="Calibri" w:cs="Calibri"/>
            <w:color w:val="000000"/>
            <w:sz w:val="24"/>
            <w:szCs w:val="24"/>
          </w:rPr>
          <w:t>ytle</w:t>
        </w:r>
        <w:bookmarkStart w:id="713" w:name="_GoBack"/>
        <w:bookmarkEnd w:id="713"/>
        <w:r w:rsidR="00917AAC">
          <w:rPr>
            <w:rFonts w:ascii="Calibri" w:eastAsia="Calibri" w:hAnsi="Calibri" w:cs="Calibri"/>
            <w:color w:val="000000"/>
            <w:sz w:val="24"/>
            <w:szCs w:val="24"/>
          </w:rPr>
          <w:t>r</w:t>
        </w:r>
      </w:ins>
      <w:del w:id="714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t</w:delText>
        </w:r>
      </w:del>
      <w:del w:id="715" w:author="בלסקי" w:date="2015-02-27T19:06:00Z">
        <w:r w:rsidDel="00917AAC">
          <w:rPr>
            <w:rFonts w:ascii="Calibri" w:eastAsia="Calibri" w:hAnsi="Calibri" w:cs="Calibri"/>
            <w:color w:val="000000"/>
            <w:sz w:val="24"/>
            <w:szCs w:val="24"/>
          </w:rPr>
          <w:delText>itlor</w:delText>
        </w:r>
      </w:del>
      <w:del w:id="716" w:author="בלסקי" w:date="2015-02-27T19:03:00Z">
        <w:r w:rsidDel="00706F43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and other</w:delText>
        </w:r>
      </w:del>
      <w:del w:id="717" w:author="בלסקי" w:date="2015-02-27T19:06:00Z">
        <w:r w:rsidDel="00917AAC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del w:id="718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" I </w:t>
      </w:r>
      <w:del w:id="719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questioned</w:delText>
        </w:r>
      </w:del>
      <w:ins w:id="720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asked.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CFE6B12" w14:textId="5D738FEB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721" w:author="בלסקי" w:date="2015-02-27T14:3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"Let's see</w:t>
      </w:r>
      <w:del w:id="722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ins w:id="723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" he said</w:t>
      </w:r>
      <w:ins w:id="724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41417E9" w14:textId="50DF6831" w:rsidR="004E6378" w:rsidRDefault="004B2F90" w:rsidP="004B2F90">
      <w:pPr>
        <w:rPr>
          <w:rFonts w:ascii="Calibri" w:eastAsia="Calibri" w:hAnsi="Calibri" w:cs="Calibri"/>
          <w:color w:val="000000"/>
          <w:sz w:val="24"/>
          <w:szCs w:val="24"/>
        </w:rPr>
        <w:pPrChange w:id="725" w:author="בלסקי" w:date="2015-02-27T14:36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"Nothing is going to happen</w:t>
      </w:r>
      <w:del w:id="726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27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years </w:t>
      </w:r>
      <w:ins w:id="728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have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passed</w:t>
      </w:r>
      <w:del w:id="729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30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31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h</w:delText>
        </w:r>
      </w:del>
      <w:ins w:id="732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ave we seen any justice done</w:t>
      </w:r>
      <w:ins w:id="733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. There is</w:t>
        </w:r>
      </w:ins>
      <w:del w:id="734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 there are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no hope</w:t>
      </w:r>
      <w:del w:id="735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 </w:delText>
        </w:r>
      </w:del>
      <w:ins w:id="736" w:author="בלסקי" w:date="2015-02-27T14:51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del w:id="737" w:author="בלסקי" w:date="2015-02-27T14:51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.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" I said </w:t>
      </w:r>
      <w:ins w:id="738" w:author="בלסקי" w:date="2015-02-27T14:37:00Z">
        <w:r>
          <w:rPr>
            <w:rFonts w:ascii="Calibri" w:eastAsia="Calibri" w:hAnsi="Calibri" w:cs="Calibri"/>
            <w:color w:val="000000"/>
            <w:sz w:val="24"/>
            <w:szCs w:val="24"/>
          </w:rPr>
          <w:t>in frustration</w:t>
        </w:r>
      </w:ins>
      <w:del w:id="739" w:author="בלסקי" w:date="2015-02-27T14:37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frust</w:delText>
        </w:r>
      </w:del>
      <w:ins w:id="740" w:author="בלסקי" w:date="2015-02-27T14:36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741" w:author="בלסקי" w:date="2015-02-27T14:36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edly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0C006A6" w14:textId="26560EDD" w:rsidR="004E6378" w:rsidRDefault="004B2F90" w:rsidP="009E6F69">
      <w:pPr>
        <w:rPr>
          <w:rFonts w:ascii="Calibri" w:eastAsia="Calibri" w:hAnsi="Calibri" w:cs="Calibri"/>
          <w:color w:val="000000"/>
          <w:sz w:val="24"/>
          <w:szCs w:val="24"/>
        </w:rPr>
        <w:pPrChange w:id="742" w:author="בלסקי" w:date="2015-02-27T19:03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"</w:t>
      </w:r>
      <w:del w:id="743" w:author="בלסקי" w:date="2015-02-27T14:37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Yes</w:t>
      </w:r>
      <w:ins w:id="744" w:author="בלסקי" w:date="2015-02-27T14:37:00Z"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we all know that no justice </w:t>
      </w:r>
      <w:del w:id="745" w:author="בלסקי" w:date="2015-02-27T14:37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was</w:delText>
        </w:r>
      </w:del>
      <w:ins w:id="746" w:author="בלסקי" w:date="2015-02-27T14:37:00Z">
        <w:r>
          <w:rPr>
            <w:rFonts w:ascii="Calibri" w:eastAsia="Calibri" w:hAnsi="Calibri" w:cs="Calibri"/>
            <w:color w:val="000000"/>
            <w:sz w:val="24"/>
            <w:szCs w:val="24"/>
          </w:rPr>
          <w:t>has been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done and perhaps we will</w:t>
      </w:r>
      <w:del w:id="747" w:author="בלסקי" w:date="2015-02-27T14:37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not going to get</w:delText>
        </w:r>
      </w:del>
      <w:ins w:id="748" w:author="בלסקי" w:date="2015-02-27T14:37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never see it done.</w:t>
        </w:r>
      </w:ins>
      <w:del w:id="749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justice as a long period is already passed,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50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t</w:delText>
        </w:r>
      </w:del>
      <w:ins w:id="751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wo more generations </w:t>
      </w:r>
      <w:ins w:id="752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have been</w:t>
        </w:r>
      </w:ins>
      <w:del w:id="753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are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born in the mean</w:t>
      </w:r>
      <w:del w:id="754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time</w:t>
      </w:r>
      <w:ins w:id="755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756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57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o</w:delText>
        </w:r>
      </w:del>
      <w:ins w:id="758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O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ur generation </w:t>
      </w:r>
      <w:ins w:id="759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is old</w:t>
        </w:r>
      </w:ins>
      <w:ins w:id="760" w:author="בלסקי" w:date="2015-02-27T19:03:00Z"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>now</w:t>
        </w:r>
      </w:ins>
      <w:ins w:id="761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762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became old from young,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63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b</w:delText>
        </w:r>
      </w:del>
      <w:ins w:id="764" w:author="בלסקי" w:date="2015-02-27T14:38:00Z">
        <w:r>
          <w:rPr>
            <w:rFonts w:ascii="Calibri" w:eastAsia="Calibri" w:hAnsi="Calibri" w:cs="Calibri"/>
            <w:color w:val="000000"/>
            <w:sz w:val="24"/>
            <w:szCs w:val="24"/>
          </w:rPr>
          <w:t>B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ut don't say </w:t>
      </w:r>
      <w:del w:id="765" w:author="בלסקי" w:date="2015-02-27T14:51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anything </w:delText>
        </w:r>
      </w:del>
      <w:ins w:id="766" w:author="בלסקי" w:date="2015-02-27T14:51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 xml:space="preserve"> that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about hope</w:t>
      </w:r>
      <w:del w:id="767" w:author="בלסקי" w:date="2015-02-27T14:38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del w:id="768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69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770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h</w:delText>
        </w:r>
      </w:del>
      <w:ins w:id="771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ope is life, my son, and our hope for justice will never die</w:t>
      </w:r>
      <w:del w:id="772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73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our struggle for justice is not worthless</w:t>
      </w:r>
      <w:del w:id="774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." </w:t>
      </w:r>
      <w:del w:id="775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He said </w:delText>
        </w:r>
      </w:del>
    </w:p>
    <w:p w14:paraId="5E1E4CB5" w14:textId="77777777" w:rsidR="004E6378" w:rsidRDefault="004B2F9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was speechless</w:t>
      </w:r>
      <w:del w:id="776" w:author="בלסקי" w:date="2015-02-27T14:45:00Z">
        <w:r w:rsidDel="005E4E25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9A3B9D7" w14:textId="40A8EFE2" w:rsidR="004E6378" w:rsidRDefault="004B2F90" w:rsidP="009E6F69">
      <w:pPr>
        <w:rPr>
          <w:rFonts w:ascii="Calibri" w:eastAsia="Calibri" w:hAnsi="Calibri" w:cs="Calibri"/>
          <w:color w:val="000000"/>
          <w:sz w:val="24"/>
          <w:szCs w:val="24"/>
        </w:rPr>
        <w:pPrChange w:id="777" w:author="בלסקי" w:date="2015-02-27T19:04:00Z">
          <w:pPr/>
        </w:pPrChange>
      </w:pPr>
      <w:r>
        <w:rPr>
          <w:rFonts w:ascii="Calibri" w:eastAsia="Calibri" w:hAnsi="Calibri" w:cs="Calibri"/>
          <w:color w:val="000000"/>
          <w:sz w:val="24"/>
          <w:szCs w:val="24"/>
        </w:rPr>
        <w:t>My heart was filled with respect for him and for all th</w:t>
      </w:r>
      <w:del w:id="778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ose</w:delText>
        </w:r>
      </w:del>
      <w:ins w:id="779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victims and </w:t>
      </w:r>
      <w:del w:id="780" w:author="בלסקי" w:date="2015-02-27T19:04:00Z">
        <w:r w:rsidDel="009E6F69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other </w:delText>
        </w:r>
      </w:del>
      <w:ins w:id="781" w:author="בלסקי" w:date="2015-02-27T19:04:00Z"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>the</w:t>
        </w:r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people</w:t>
      </w:r>
      <w:del w:id="782" w:author="בלסקי" w:date="2015-02-27T19:04:00Z">
        <w:r w:rsidDel="009E6F69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who are struggling for justice with a</w:t>
      </w:r>
      <w:ins w:id="783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least </w:t>
      </w:r>
      <w:ins w:id="784" w:author="בלסקי" w:date="2015-02-27T19:04:00Z"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>some</w:t>
        </w:r>
      </w:ins>
      <w:ins w:id="785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hope of getting it</w:t>
      </w:r>
      <w:ins w:id="786" w:author="בלסקי" w:date="2015-02-27T14:39:00Z"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ins w:id="787" w:author="בלסקי" w:date="2015-02-27T14:40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 </w:t>
        </w:r>
      </w:ins>
      <w:del w:id="788" w:author="בלסקי" w:date="2015-02-27T14:39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but still</w:delText>
        </w:r>
      </w:del>
      <w:del w:id="789" w:author="בלסקי" w:date="2015-02-27T14:52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t</w:delText>
        </w:r>
      </w:del>
      <w:ins w:id="790" w:author="בלסקי" w:date="2015-02-27T14:52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T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heir voices are not dumb</w:t>
      </w:r>
      <w:del w:id="791" w:author="בלסקי" w:date="2015-02-27T14:40:00Z">
        <w:r w:rsidDel="004B2F9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792" w:author="בלסקי" w:date="2015-02-27T14:40:00Z">
        <w:r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793" w:author="בלסקי" w:date="2015-02-27T14:40:00Z">
        <w:r>
          <w:rPr>
            <w:rFonts w:ascii="Calibri" w:eastAsia="Calibri" w:hAnsi="Calibri" w:cs="Calibri"/>
            <w:color w:val="000000"/>
            <w:sz w:val="24"/>
            <w:szCs w:val="24"/>
          </w:rPr>
          <w:t xml:space="preserve">they are 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not dead</w:t>
      </w:r>
      <w:del w:id="794" w:author="בלסקי" w:date="2015-02-27T14:52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0D610CA" w14:textId="418B3ECB" w:rsidR="004E6378" w:rsidRDefault="004B2F90" w:rsidP="009E6F69">
      <w:pPr>
        <w:rPr>
          <w:rFonts w:ascii="Calibri" w:eastAsia="Calibri" w:hAnsi="Calibri" w:cs="Calibri"/>
          <w:color w:val="000000"/>
          <w:sz w:val="24"/>
          <w:szCs w:val="24"/>
        </w:rPr>
        <w:pPrChange w:id="795" w:author="בלסקי" w:date="2015-02-27T19:05:00Z">
          <w:pPr/>
        </w:pPrChange>
      </w:pPr>
      <w:del w:id="796" w:author="בלסקי" w:date="2015-02-27T14:40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        </w:delText>
        </w:r>
      </w:del>
      <w:del w:id="797" w:author="בלסקי" w:date="2015-02-27T14:52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Suddenly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del w:id="798" w:author="בלסקי" w:date="2015-02-27T14:40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looked at</w:delText>
        </w:r>
      </w:del>
      <w:ins w:id="799" w:author="בלסקי" w:date="2015-02-27T14:40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turned to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the newspaper again</w:t>
      </w:r>
      <w:del w:id="800" w:author="בלסקי" w:date="2015-02-27T14:40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801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 and</w:t>
        </w:r>
      </w:ins>
      <w:del w:id="802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I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looked at the picture of th</w:t>
      </w:r>
      <w:del w:id="803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at</w:delText>
        </w:r>
      </w:del>
      <w:ins w:id="804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yogi</w:t>
      </w:r>
      <w:del w:id="805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 I looked again</w:delText>
        </w:r>
      </w:del>
      <w:ins w:id="806" w:author="בלסקי" w:date="2015-02-27T19:04:00Z"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>, with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his upraised arm</w:t>
      </w:r>
      <w:ins w:id="807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del w:id="808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809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 felt that the arm is</w:delText>
        </w:r>
      </w:del>
      <w:ins w:id="810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It seemed </w:t>
        </w:r>
      </w:ins>
      <w:del w:id="811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so weak, so thin</w:t>
      </w:r>
      <w:ins w:id="812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but it did not look </w:t>
      </w:r>
      <w:del w:id="813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me d</w:delText>
        </w:r>
      </w:del>
      <w:ins w:id="814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d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>ead</w:t>
      </w:r>
      <w:ins w:id="815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 to me</w:t>
        </w:r>
      </w:ins>
      <w:del w:id="816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817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it </w:t>
      </w:r>
      <w:del w:id="818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ins w:id="819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was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still alive</w:t>
      </w:r>
      <w:del w:id="820" w:author="בלסקי" w:date="2015-02-27T14:41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821" w:author="בלסקי" w:date="2015-02-27T14:41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del w:id="822" w:author="בלסקי" w:date="2015-02-27T14:42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 suddenly</w:delText>
        </w:r>
      </w:del>
      <w:ins w:id="823" w:author="בלסקי" w:date="2015-02-27T14:42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It came to me that</w:t>
        </w:r>
      </w:ins>
      <w:del w:id="824" w:author="בלסקי" w:date="2015-02-27T14:42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felt that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this upraised arm </w:t>
      </w:r>
      <w:del w:id="825" w:author="בלסקי" w:date="2015-02-27T14:42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</w:delText>
        </w:r>
      </w:del>
      <w:ins w:id="826" w:author="בלסקי" w:date="2015-02-27T14:42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wa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s a symbol of </w:t>
      </w:r>
      <w:del w:id="827" w:author="בלסקי" w:date="2015-02-27T14:42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those</w:delText>
        </w:r>
      </w:del>
      <w:ins w:id="828" w:author="בלסקי" w:date="2015-02-27T14:42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all the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people in th</w:t>
      </w:r>
      <w:ins w:id="829" w:author="בלסקי" w:date="2015-02-27T14:42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830" w:author="בלסקי" w:date="2015-02-27T14:42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world who are struggling for justice, </w:t>
      </w:r>
      <w:del w:id="831" w:author="בלסקי" w:date="2015-02-27T14:43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may be this struggle is of any kind</w:delText>
        </w:r>
      </w:del>
      <w:ins w:id="832" w:author="בלסקי" w:date="2015-02-27T14:53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no matter what</w:t>
        </w:r>
      </w:ins>
      <w:ins w:id="833" w:author="בלסקי" w:date="2015-02-27T14:43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 their struggle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del w:id="834" w:author="בלסקי" w:date="2015-02-27T14:53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any</w:delText>
        </w:r>
      </w:del>
      <w:del w:id="835" w:author="בלסקי" w:date="2015-02-27T14:43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836" w:author="בלסקי" w:date="2015-02-27T14:53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where</w:delText>
        </w:r>
      </w:del>
      <w:ins w:id="837" w:author="בלסקי" w:date="2015-02-27T14:53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wherever they are</w:t>
        </w:r>
      </w:ins>
      <w:ins w:id="838" w:author="בלסקי" w:date="2015-02-27T14:43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del w:id="839" w:author="בלסקי" w:date="2015-02-27T14:53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of any</w:delText>
        </w:r>
      </w:del>
      <w:ins w:id="840" w:author="בלסקי" w:date="2015-02-27T14:53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whatever their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race </w:t>
      </w:r>
      <w:del w:id="841" w:author="בלסקי" w:date="2015-02-27T14:43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and</w:delText>
        </w:r>
      </w:del>
      <w:ins w:id="842" w:author="בלסקי" w:date="2015-02-27T14:43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or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843" w:author="בלסקי" w:date="2015-02-27T14:53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religion</w:t>
        </w:r>
      </w:ins>
      <w:del w:id="844" w:author="בלסקי" w:date="2015-02-27T14:53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gender</w:delText>
        </w:r>
      </w:del>
      <w:del w:id="845" w:author="בלסקי" w:date="2015-02-27T14:43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</w:delText>
        </w:r>
      </w:del>
      <w:ins w:id="846" w:author="בלסקי" w:date="2015-02-27T14:43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. The voices </w:t>
        </w:r>
      </w:ins>
      <w:ins w:id="847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of those demanding justice may be </w:t>
        </w:r>
      </w:ins>
      <w:del w:id="848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may</w:delText>
        </w:r>
      </w:del>
      <w:del w:id="849" w:author="בלסקי" w:date="2015-02-27T14:43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</w:delText>
        </w:r>
      </w:del>
      <w:del w:id="850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be the voice of persons, who are demanding justice is how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thin</w:t>
      </w:r>
      <w:del w:id="851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, how meak</w:delText>
        </w:r>
      </w:del>
      <w:ins w:id="852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 xml:space="preserve"> and meek,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but still </w:t>
      </w:r>
      <w:del w:id="853" w:author="בלסקי" w:date="2015-02-27T14:53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>all those voices</w:delText>
        </w:r>
      </w:del>
      <w:ins w:id="854" w:author="בלסקי" w:date="2015-02-27T14:53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they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are alive and have hope</w:t>
      </w:r>
      <w:ins w:id="855" w:author="בלסקי" w:date="2015-02-27T14:54:00Z">
        <w:r w:rsidR="0036258E"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ins>
      <w:del w:id="856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s</w:delText>
        </w:r>
      </w:del>
      <w:del w:id="857" w:author="בלסקי" w:date="2015-02-27T14:54:00Z">
        <w:r w:rsidDel="0036258E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and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they can't be dead</w:t>
      </w:r>
      <w:ins w:id="858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ins>
      <w:r>
        <w:rPr>
          <w:rFonts w:ascii="Calibri" w:eastAsia="Calibri" w:hAnsi="Calibri" w:cs="Calibri"/>
          <w:color w:val="000000"/>
          <w:sz w:val="24"/>
          <w:szCs w:val="24"/>
        </w:rPr>
        <w:t xml:space="preserve"> just as th</w:t>
      </w:r>
      <w:ins w:id="859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860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upraised arm of th</w:t>
      </w:r>
      <w:ins w:id="861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e</w:t>
        </w:r>
      </w:ins>
      <w:del w:id="862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is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ins w:id="863" w:author="בלסקי" w:date="2015-02-27T14:44:00Z">
        <w:r w:rsidR="007F5570">
          <w:rPr>
            <w:rFonts w:ascii="Calibri" w:eastAsia="Calibri" w:hAnsi="Calibri" w:cs="Calibri"/>
            <w:color w:val="000000"/>
            <w:sz w:val="24"/>
            <w:szCs w:val="24"/>
          </w:rPr>
          <w:t>y</w:t>
        </w:r>
      </w:ins>
      <w:del w:id="864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Y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 xml:space="preserve">ogi </w:t>
      </w:r>
      <w:ins w:id="865" w:author="בלסקי" w:date="2015-02-27T19:05:00Z">
        <w:r w:rsidR="009E6F69">
          <w:rPr>
            <w:rFonts w:ascii="Calibri" w:eastAsia="Calibri" w:hAnsi="Calibri" w:cs="Calibri"/>
            <w:color w:val="000000"/>
            <w:sz w:val="24"/>
            <w:szCs w:val="24"/>
          </w:rPr>
          <w:t>is not</w:t>
        </w:r>
      </w:ins>
      <w:del w:id="866" w:author="בלסקי" w:date="2015-02-27T14:45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>can't</w:delText>
        </w:r>
      </w:del>
      <w:del w:id="867" w:author="בלסקי" w:date="2015-02-27T14:44:00Z">
        <w:r w:rsidDel="007F5570">
          <w:rPr>
            <w:rFonts w:ascii="Calibri" w:eastAsia="Calibri" w:hAnsi="Calibri" w:cs="Calibri"/>
            <w:color w:val="000000"/>
            <w:sz w:val="24"/>
            <w:szCs w:val="24"/>
          </w:rPr>
          <w:delText xml:space="preserve"> be </w:delText>
        </w:r>
      </w:del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E09B330" w14:textId="77777777" w:rsidR="004E6378" w:rsidRDefault="004E637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05C4975" w14:textId="77777777" w:rsidR="004E6378" w:rsidRDefault="004B2F9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Hardeep Sabharwal.</w:t>
      </w:r>
    </w:p>
    <w:sectPr w:rsidR="004E6378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97" w:author="בלסקי" w:date="2015-02-27T18:58:00Z" w:initials="ב">
    <w:p w14:paraId="1F3AFE9A" w14:textId="08C2897C" w:rsidR="004B2F90" w:rsidRDefault="004B2F90" w:rsidP="00706F43">
      <w:pPr>
        <w:pStyle w:val="CommentText"/>
      </w:pPr>
      <w:r>
        <w:rPr>
          <w:rStyle w:val="CommentReference"/>
        </w:rPr>
        <w:annotationRef/>
      </w:r>
      <w:r>
        <w:t xml:space="preserve">Why only 84 victims when the official no. is </w:t>
      </w:r>
      <w:r w:rsidR="00706F43">
        <w:t>in the thousands</w:t>
      </w:r>
      <w:r>
        <w:t xml:space="preserve">? </w:t>
      </w:r>
    </w:p>
  </w:comment>
  <w:comment w:id="556" w:author="בלסקי" w:date="2015-02-27T14:45:00Z" w:initials="ב">
    <w:p w14:paraId="23FECC4B" w14:textId="179A3F0D" w:rsidR="004B2F90" w:rsidRDefault="004B2F90">
      <w:pPr>
        <w:pStyle w:val="CommentText"/>
      </w:pPr>
      <w:r>
        <w:rPr>
          <w:rStyle w:val="CommentReference"/>
        </w:rPr>
        <w:annotationRef/>
      </w:r>
      <w:r>
        <w:t>???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0066EB"/>
    <w:rsid w:val="000A076D"/>
    <w:rsid w:val="00355130"/>
    <w:rsid w:val="0036258E"/>
    <w:rsid w:val="00494D4B"/>
    <w:rsid w:val="004B2F90"/>
    <w:rsid w:val="004E6378"/>
    <w:rsid w:val="00504F7C"/>
    <w:rsid w:val="005E4E25"/>
    <w:rsid w:val="0069383F"/>
    <w:rsid w:val="006D70EA"/>
    <w:rsid w:val="00706F43"/>
    <w:rsid w:val="00784282"/>
    <w:rsid w:val="007F5570"/>
    <w:rsid w:val="008B303C"/>
    <w:rsid w:val="00917AAC"/>
    <w:rsid w:val="00982C96"/>
    <w:rsid w:val="009E6F69"/>
    <w:rsid w:val="00B66793"/>
    <w:rsid w:val="00B87719"/>
    <w:rsid w:val="00BE7CA6"/>
    <w:rsid w:val="00CC3B4C"/>
    <w:rsid w:val="00D70D3E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בלסקי</dc:creator>
  <cp:lastModifiedBy>בלסקי</cp:lastModifiedBy>
  <cp:revision>12</cp:revision>
  <dcterms:created xsi:type="dcterms:W3CDTF">2015-02-27T07:46:00Z</dcterms:created>
  <dcterms:modified xsi:type="dcterms:W3CDTF">2015-02-27T17:06:00Z</dcterms:modified>
</cp:coreProperties>
</file>